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4B" w:rsidRDefault="00390455" w:rsidP="00C3374B">
      <w:pPr>
        <w:jc w:val="center"/>
      </w:pPr>
      <w:r>
        <w:rPr>
          <w:rFonts w:hint="eastAsia"/>
        </w:rPr>
        <w:t>つがる西北五広域連合　つがる総合病院給食業務委託</w:t>
      </w:r>
    </w:p>
    <w:p w:rsidR="00390455" w:rsidRDefault="00390455" w:rsidP="00C3374B">
      <w:pPr>
        <w:jc w:val="center"/>
      </w:pPr>
      <w:r>
        <w:rPr>
          <w:rFonts w:hint="eastAsia"/>
        </w:rPr>
        <w:t>一般競争入札（総合評価落札方式説明書</w:t>
      </w:r>
      <w:r w:rsidR="00470DB8">
        <w:rPr>
          <w:rFonts w:hint="eastAsia"/>
        </w:rPr>
        <w:t>）</w:t>
      </w:r>
    </w:p>
    <w:p w:rsidR="00390455" w:rsidRDefault="00390455"/>
    <w:p w:rsidR="00390455" w:rsidRDefault="00390455" w:rsidP="00390455">
      <w:pPr>
        <w:ind w:firstLineChars="100" w:firstLine="210"/>
      </w:pPr>
      <w:r w:rsidRPr="00390455">
        <w:rPr>
          <w:rFonts w:hint="eastAsia"/>
        </w:rPr>
        <w:t>本説明書は、</w:t>
      </w:r>
      <w:r>
        <w:rPr>
          <w:rFonts w:hint="eastAsia"/>
        </w:rPr>
        <w:t>つがる西北五広域連合　つがる総合</w:t>
      </w:r>
      <w:r w:rsidRPr="00390455">
        <w:rPr>
          <w:rFonts w:hint="eastAsia"/>
        </w:rPr>
        <w:t>病院患者給食等業務委託にかかる一般競争入札に参加しようとする者に対し、入札の方法その他入札の参加に必要な手続等を説明するものである。</w:t>
      </w:r>
    </w:p>
    <w:p w:rsidR="00390455" w:rsidRDefault="00390455" w:rsidP="00390455"/>
    <w:p w:rsidR="00390455" w:rsidRDefault="00390455" w:rsidP="00390455">
      <w:r>
        <w:rPr>
          <w:rFonts w:hint="eastAsia"/>
        </w:rPr>
        <w:t>１．入札事項</w:t>
      </w:r>
    </w:p>
    <w:p w:rsidR="00B565B5" w:rsidRDefault="00390455" w:rsidP="00390455">
      <w:r>
        <w:rPr>
          <w:rFonts w:hint="eastAsia"/>
        </w:rPr>
        <w:t>（１）</w:t>
      </w:r>
      <w:r w:rsidR="00310D09">
        <w:rPr>
          <w:rFonts w:hint="eastAsia"/>
        </w:rPr>
        <w:t xml:space="preserve">名称　　　</w:t>
      </w:r>
      <w:r w:rsidR="00310D09" w:rsidRPr="00310D09">
        <w:rPr>
          <w:rFonts w:hint="eastAsia"/>
        </w:rPr>
        <w:t>つがる西北五広域連合　つがる総合病院給食業務委託</w:t>
      </w:r>
    </w:p>
    <w:p w:rsidR="00B565B5" w:rsidRDefault="00390455" w:rsidP="00390455">
      <w:r>
        <w:rPr>
          <w:rFonts w:hint="eastAsia"/>
        </w:rPr>
        <w:t>（</w:t>
      </w:r>
      <w:r w:rsidR="00B565B5">
        <w:rPr>
          <w:rFonts w:hint="eastAsia"/>
        </w:rPr>
        <w:t>２</w:t>
      </w:r>
      <w:r>
        <w:rPr>
          <w:rFonts w:hint="eastAsia"/>
        </w:rPr>
        <w:t>）</w:t>
      </w:r>
      <w:r w:rsidR="00310D09">
        <w:rPr>
          <w:rFonts w:hint="eastAsia"/>
        </w:rPr>
        <w:t>契約期間　令和</w:t>
      </w:r>
      <w:r w:rsidR="00CB0161">
        <w:rPr>
          <w:rFonts w:hint="eastAsia"/>
        </w:rPr>
        <w:t>４</w:t>
      </w:r>
      <w:r w:rsidR="00310D09">
        <w:rPr>
          <w:rFonts w:hint="eastAsia"/>
        </w:rPr>
        <w:t>年４月１日から令和</w:t>
      </w:r>
      <w:r w:rsidR="00CB0161">
        <w:rPr>
          <w:rFonts w:hint="eastAsia"/>
        </w:rPr>
        <w:t>7</w:t>
      </w:r>
      <w:r w:rsidR="00310D09">
        <w:rPr>
          <w:rFonts w:hint="eastAsia"/>
        </w:rPr>
        <w:t>年３月３１日まで</w:t>
      </w:r>
    </w:p>
    <w:p w:rsidR="00B565B5" w:rsidRDefault="00390455" w:rsidP="00390455">
      <w:r>
        <w:rPr>
          <w:rFonts w:hint="eastAsia"/>
        </w:rPr>
        <w:t>（</w:t>
      </w:r>
      <w:r w:rsidR="00B565B5">
        <w:rPr>
          <w:rFonts w:hint="eastAsia"/>
        </w:rPr>
        <w:t>３</w:t>
      </w:r>
      <w:r>
        <w:rPr>
          <w:rFonts w:hint="eastAsia"/>
        </w:rPr>
        <w:t>）</w:t>
      </w:r>
      <w:r w:rsidR="00310D09">
        <w:rPr>
          <w:rFonts w:hint="eastAsia"/>
        </w:rPr>
        <w:t xml:space="preserve">業務内容　</w:t>
      </w:r>
      <w:r w:rsidR="00310D09" w:rsidRPr="00310D09">
        <w:rPr>
          <w:rFonts w:hint="eastAsia"/>
        </w:rPr>
        <w:t>つがる西北五広域連合　つがる総合病院</w:t>
      </w:r>
      <w:r w:rsidR="00310D09">
        <w:rPr>
          <w:rFonts w:hint="eastAsia"/>
        </w:rPr>
        <w:t>患者給食業務</w:t>
      </w:r>
    </w:p>
    <w:p w:rsidR="00B565B5" w:rsidRDefault="00390455" w:rsidP="00390455">
      <w:r>
        <w:rPr>
          <w:rFonts w:hint="eastAsia"/>
        </w:rPr>
        <w:t>（</w:t>
      </w:r>
      <w:r w:rsidR="00B565B5">
        <w:rPr>
          <w:rFonts w:hint="eastAsia"/>
        </w:rPr>
        <w:t>４</w:t>
      </w:r>
      <w:r>
        <w:rPr>
          <w:rFonts w:hint="eastAsia"/>
        </w:rPr>
        <w:t>）</w:t>
      </w:r>
      <w:r w:rsidR="00310D09">
        <w:rPr>
          <w:rFonts w:hint="eastAsia"/>
        </w:rPr>
        <w:t>入札方式　総合評価落札方式による一般競争入札</w:t>
      </w:r>
    </w:p>
    <w:p w:rsidR="00310D09" w:rsidRDefault="00310D09" w:rsidP="00520D3C">
      <w:pPr>
        <w:ind w:left="1680" w:hangingChars="800" w:hanging="1680"/>
      </w:pPr>
      <w:r>
        <w:rPr>
          <w:rFonts w:hint="eastAsia"/>
        </w:rPr>
        <w:t xml:space="preserve">　　　　　　　　　開札後</w:t>
      </w:r>
      <w:r w:rsidR="00CB0161">
        <w:rPr>
          <w:rFonts w:hint="eastAsia"/>
        </w:rPr>
        <w:t>、落札</w:t>
      </w:r>
      <w:r w:rsidR="00520D3C">
        <w:rPr>
          <w:rFonts w:hint="eastAsia"/>
        </w:rPr>
        <w:t>候補</w:t>
      </w:r>
      <w:r>
        <w:rPr>
          <w:rFonts w:hint="eastAsia"/>
        </w:rPr>
        <w:t>者に</w:t>
      </w:r>
      <w:r w:rsidR="00CB0161">
        <w:rPr>
          <w:rFonts w:hint="eastAsia"/>
        </w:rPr>
        <w:t>提案説明</w:t>
      </w:r>
      <w:r>
        <w:rPr>
          <w:rFonts w:hint="eastAsia"/>
        </w:rPr>
        <w:t>を求め、</w:t>
      </w:r>
      <w:r w:rsidR="00CB0161">
        <w:rPr>
          <w:rFonts w:hint="eastAsia"/>
        </w:rPr>
        <w:t>入札額と提案内容を総合的に評価する総合落札方式とする。</w:t>
      </w:r>
    </w:p>
    <w:p w:rsidR="00310D09" w:rsidRDefault="00390455" w:rsidP="00390455">
      <w:r>
        <w:rPr>
          <w:rFonts w:hint="eastAsia"/>
        </w:rPr>
        <w:t>（</w:t>
      </w:r>
      <w:r w:rsidR="00B565B5">
        <w:rPr>
          <w:rFonts w:hint="eastAsia"/>
        </w:rPr>
        <w:t>５</w:t>
      </w:r>
      <w:r>
        <w:rPr>
          <w:rFonts w:hint="eastAsia"/>
        </w:rPr>
        <w:t>）</w:t>
      </w:r>
      <w:r w:rsidR="00310D09">
        <w:rPr>
          <w:rFonts w:hint="eastAsia"/>
        </w:rPr>
        <w:t>履行場所　青森県五所川原市字岩木町</w:t>
      </w:r>
      <w:r w:rsidR="00A11326">
        <w:rPr>
          <w:rFonts w:hint="eastAsia"/>
        </w:rPr>
        <w:t>１２</w:t>
      </w:r>
      <w:r w:rsidR="00310D09">
        <w:rPr>
          <w:rFonts w:hint="eastAsia"/>
        </w:rPr>
        <w:t>番地3　つがる西北五広域連合つがる総合</w:t>
      </w:r>
    </w:p>
    <w:p w:rsidR="00B565B5" w:rsidRDefault="00310D09" w:rsidP="00310D09">
      <w:pPr>
        <w:ind w:firstLineChars="700" w:firstLine="1470"/>
      </w:pPr>
      <w:r>
        <w:rPr>
          <w:rFonts w:hint="eastAsia"/>
        </w:rPr>
        <w:t>病院</w:t>
      </w:r>
    </w:p>
    <w:p w:rsidR="00C95D02" w:rsidRDefault="00390455" w:rsidP="00C95D02">
      <w:pPr>
        <w:ind w:left="1470" w:hangingChars="700" w:hanging="1470"/>
      </w:pPr>
      <w:r>
        <w:rPr>
          <w:rFonts w:hint="eastAsia"/>
        </w:rPr>
        <w:t>（</w:t>
      </w:r>
      <w:r w:rsidR="00B565B5">
        <w:rPr>
          <w:rFonts w:hint="eastAsia"/>
        </w:rPr>
        <w:t>６</w:t>
      </w:r>
      <w:r>
        <w:rPr>
          <w:rFonts w:hint="eastAsia"/>
        </w:rPr>
        <w:t>）</w:t>
      </w:r>
      <w:r w:rsidR="00310D09">
        <w:rPr>
          <w:rFonts w:hint="eastAsia"/>
        </w:rPr>
        <w:t>予定価格　予定価格は、</w:t>
      </w:r>
      <w:r w:rsidR="00CF277B">
        <w:rPr>
          <w:rFonts w:hint="eastAsia"/>
        </w:rPr>
        <w:t>患者１人</w:t>
      </w:r>
      <w:r w:rsidR="00BB0655">
        <w:rPr>
          <w:rFonts w:hint="eastAsia"/>
        </w:rPr>
        <w:t>の1</w:t>
      </w:r>
      <w:r w:rsidR="00EF1AB0">
        <w:rPr>
          <w:rFonts w:hint="eastAsia"/>
        </w:rPr>
        <w:t>食</w:t>
      </w:r>
      <w:r w:rsidR="00310D09">
        <w:rPr>
          <w:rFonts w:hint="eastAsia"/>
        </w:rPr>
        <w:t>あたり</w:t>
      </w:r>
      <w:r w:rsidR="00BB0655">
        <w:rPr>
          <w:rFonts w:hint="eastAsia"/>
        </w:rPr>
        <w:t>の</w:t>
      </w:r>
      <w:r w:rsidR="00CF277B">
        <w:rPr>
          <w:rFonts w:hint="eastAsia"/>
        </w:rPr>
        <w:t>食</w:t>
      </w:r>
      <w:r w:rsidR="00310D09">
        <w:rPr>
          <w:rFonts w:hint="eastAsia"/>
        </w:rPr>
        <w:t>単価</w:t>
      </w:r>
      <w:r w:rsidR="00FC3790">
        <w:rPr>
          <w:rFonts w:hint="eastAsia"/>
        </w:rPr>
        <w:t>(</w:t>
      </w:r>
      <w:r w:rsidR="00C95D02">
        <w:rPr>
          <w:rFonts w:hint="eastAsia"/>
        </w:rPr>
        <w:t>食材費及び</w:t>
      </w:r>
      <w:r w:rsidR="00FC3790">
        <w:rPr>
          <w:rFonts w:hint="eastAsia"/>
        </w:rPr>
        <w:t>人件費等の諸費用含む)</w:t>
      </w:r>
      <w:r w:rsidR="00310D09">
        <w:rPr>
          <w:rFonts w:hint="eastAsia"/>
        </w:rPr>
        <w:t>で定める</w:t>
      </w:r>
      <w:r w:rsidR="0062298A">
        <w:rPr>
          <w:rFonts w:hint="eastAsia"/>
        </w:rPr>
        <w:t>。</w:t>
      </w:r>
      <w:r w:rsidR="00FC3790">
        <w:rPr>
          <w:rFonts w:hint="eastAsia"/>
        </w:rPr>
        <w:t>(消費税及び地方消費税相当額を除く)</w:t>
      </w:r>
    </w:p>
    <w:p w:rsidR="00C95D02" w:rsidRPr="00C95D02" w:rsidRDefault="00C95D02" w:rsidP="00C95D02">
      <w:pPr>
        <w:ind w:left="1470" w:hangingChars="700" w:hanging="1470"/>
      </w:pPr>
      <w:r>
        <w:rPr>
          <w:rFonts w:hint="eastAsia"/>
        </w:rPr>
        <w:t>（７）食材費　　1食あたりの食材費については、248円を上回るようにすること。</w:t>
      </w:r>
    </w:p>
    <w:p w:rsidR="00310D09" w:rsidRDefault="00390455" w:rsidP="00390455">
      <w:r>
        <w:rPr>
          <w:rFonts w:hint="eastAsia"/>
        </w:rPr>
        <w:t>（</w:t>
      </w:r>
      <w:r w:rsidR="00C95D02">
        <w:rPr>
          <w:rFonts w:hint="eastAsia"/>
        </w:rPr>
        <w:t>８</w:t>
      </w:r>
      <w:r>
        <w:rPr>
          <w:rFonts w:hint="eastAsia"/>
        </w:rPr>
        <w:t>）</w:t>
      </w:r>
      <w:r w:rsidR="00310D09">
        <w:rPr>
          <w:rFonts w:hint="eastAsia"/>
        </w:rPr>
        <w:t xml:space="preserve">その他　　</w:t>
      </w:r>
      <w:r w:rsidR="00310D09" w:rsidRPr="00310D09">
        <w:rPr>
          <w:rFonts w:hint="eastAsia"/>
        </w:rPr>
        <w:t>地方自治法（昭和</w:t>
      </w:r>
      <w:r w:rsidR="00310D09" w:rsidRPr="00310D09">
        <w:t>22年法律第67号）、地方自治法施行令（昭和22年政</w:t>
      </w:r>
    </w:p>
    <w:p w:rsidR="00390455" w:rsidRDefault="00310D09" w:rsidP="00310D09">
      <w:pPr>
        <w:ind w:firstLineChars="700" w:firstLine="1470"/>
      </w:pPr>
      <w:r w:rsidRPr="00310D09">
        <w:t>令第16号。以下「令」という。）その他関係法令に則ること。</w:t>
      </w:r>
    </w:p>
    <w:p w:rsidR="00520D3C" w:rsidRDefault="00520D3C" w:rsidP="00310D09">
      <w:pPr>
        <w:ind w:firstLineChars="700" w:firstLine="1470"/>
      </w:pPr>
    </w:p>
    <w:p w:rsidR="00310D09" w:rsidRDefault="00BC1168" w:rsidP="00310D09">
      <w:r>
        <w:rPr>
          <w:rFonts w:hint="eastAsia"/>
        </w:rPr>
        <w:t>２．</w:t>
      </w:r>
      <w:r w:rsidR="00310D09">
        <w:rPr>
          <w:rFonts w:hint="eastAsia"/>
        </w:rPr>
        <w:t>入札参加資格</w:t>
      </w:r>
    </w:p>
    <w:p w:rsidR="00310D09" w:rsidRDefault="00310D09" w:rsidP="00310D09">
      <w:pPr>
        <w:ind w:leftChars="100" w:left="210" w:firstLineChars="100" w:firstLine="210"/>
      </w:pPr>
      <w:r>
        <w:rPr>
          <w:rFonts w:hint="eastAsia"/>
        </w:rPr>
        <w:t>本入札に参加する者（以下「入札者」という。）は、次に掲げる条件を全て満たしていなければならない。</w:t>
      </w:r>
    </w:p>
    <w:p w:rsidR="00310D09" w:rsidRDefault="00310D09" w:rsidP="00310D09">
      <w:pPr>
        <w:ind w:leftChars="100" w:left="210" w:firstLineChars="100" w:firstLine="210"/>
      </w:pPr>
      <w:r>
        <w:rPr>
          <w:rFonts w:hint="eastAsia"/>
        </w:rPr>
        <w:t>条件の確認は、入札日を基準として行う。ただし、入札日から落札決定の日までに条件を満たさなくなった者は、入札参加資格がないものとする。</w:t>
      </w:r>
    </w:p>
    <w:p w:rsidR="00310D09" w:rsidRDefault="00310D09" w:rsidP="00310D09">
      <w:r>
        <w:rPr>
          <w:rFonts w:hint="eastAsia"/>
        </w:rPr>
        <w:t>（１</w:t>
      </w:r>
      <w:r>
        <w:t>）令第167条の4第1項の規定に該当する者でないこと。</w:t>
      </w:r>
    </w:p>
    <w:p w:rsidR="00310D09" w:rsidRDefault="00310D09" w:rsidP="00AD4523">
      <w:pPr>
        <w:ind w:left="420" w:hangingChars="200" w:hanging="420"/>
      </w:pPr>
      <w:r>
        <w:rPr>
          <w:rFonts w:hint="eastAsia"/>
        </w:rPr>
        <w:t>（２</w:t>
      </w:r>
      <w:r>
        <w:t>）令第167条の4第2項各号のいずれかに該当する事実があった後三年を経過しない者（当該事実と同一の事由により</w:t>
      </w:r>
      <w:r w:rsidR="00CD46A6">
        <w:rPr>
          <w:rFonts w:hint="eastAsia"/>
        </w:rPr>
        <w:t>つがる西北五広域連合を構成する市町の</w:t>
      </w:r>
      <w:r w:rsidR="0062298A">
        <w:rPr>
          <w:rFonts w:hint="eastAsia"/>
        </w:rPr>
        <w:t>建設業者等指名停止要領</w:t>
      </w:r>
      <w:r>
        <w:t>に基づく指名停止を受けている者を除く。）又はその者を代理人、支配人その他の使用人もしくは入札代理人として使用する者でないこと。</w:t>
      </w:r>
    </w:p>
    <w:p w:rsidR="00CB0161" w:rsidRDefault="00310D09" w:rsidP="0043003F">
      <w:pPr>
        <w:ind w:left="420" w:hangingChars="200" w:hanging="420"/>
      </w:pPr>
      <w:r>
        <w:rPr>
          <w:rFonts w:hint="eastAsia"/>
        </w:rPr>
        <w:t>（３</w:t>
      </w:r>
      <w:r>
        <w:t>）引き続き２年以上</w:t>
      </w:r>
      <w:r w:rsidR="0043003F">
        <w:rPr>
          <w:rFonts w:hint="eastAsia"/>
        </w:rPr>
        <w:t>病院給食業務</w:t>
      </w:r>
      <w:r>
        <w:t>を行って</w:t>
      </w:r>
      <w:r w:rsidR="00CB0161">
        <w:rPr>
          <w:rFonts w:hint="eastAsia"/>
        </w:rPr>
        <w:t>おり、青森県内にお</w:t>
      </w:r>
      <w:r w:rsidR="008339B0">
        <w:rPr>
          <w:rFonts w:hint="eastAsia"/>
        </w:rPr>
        <w:t>いて過去１年以内に</w:t>
      </w:r>
      <w:r w:rsidR="008339B0">
        <w:t>200床以上の一般病院患者給食業務の受託実績</w:t>
      </w:r>
      <w:r w:rsidR="0075186B">
        <w:rPr>
          <w:rFonts w:hint="eastAsia"/>
        </w:rPr>
        <w:t>（</w:t>
      </w:r>
      <w:r w:rsidR="00A50A1B">
        <w:rPr>
          <w:rFonts w:hint="eastAsia"/>
        </w:rPr>
        <w:t>現在</w:t>
      </w:r>
      <w:r w:rsidR="0075186B">
        <w:rPr>
          <w:rFonts w:hint="eastAsia"/>
        </w:rPr>
        <w:t>履行中</w:t>
      </w:r>
      <w:r w:rsidR="00A50A1B">
        <w:rPr>
          <w:rFonts w:hint="eastAsia"/>
        </w:rPr>
        <w:t>も</w:t>
      </w:r>
      <w:r w:rsidR="0075186B">
        <w:rPr>
          <w:rFonts w:hint="eastAsia"/>
        </w:rPr>
        <w:t>含む）</w:t>
      </w:r>
      <w:r w:rsidR="008339B0">
        <w:rPr>
          <w:rFonts w:hint="eastAsia"/>
        </w:rPr>
        <w:t>があること。</w:t>
      </w:r>
    </w:p>
    <w:p w:rsidR="00310D09" w:rsidRDefault="00310D09" w:rsidP="00310D09">
      <w:r>
        <w:rPr>
          <w:rFonts w:hint="eastAsia"/>
        </w:rPr>
        <w:t>（４</w:t>
      </w:r>
      <w:r>
        <w:t>）法人税、所得税、事業税、市民税及び消費税を納付していること。</w:t>
      </w:r>
    </w:p>
    <w:p w:rsidR="00310D09" w:rsidRDefault="00310D09" w:rsidP="00310D09">
      <w:r>
        <w:rPr>
          <w:rFonts w:hint="eastAsia"/>
        </w:rPr>
        <w:t>（５</w:t>
      </w:r>
      <w:r>
        <w:t>）会社更生法（平成14年法律第154号）第17条第1項の規定による更生手続開始の</w:t>
      </w:r>
    </w:p>
    <w:p w:rsidR="008B65E8" w:rsidRDefault="00310D09" w:rsidP="008B65E8">
      <w:pPr>
        <w:ind w:leftChars="200" w:left="420"/>
      </w:pPr>
      <w:r>
        <w:lastRenderedPageBreak/>
        <w:t>申立てをしていない者又は同条第2項の規定による更生手続開始の申立てをなされていない者であること。ただし、同法第199条又は第200条の規定により更生計画が認可さ</w:t>
      </w:r>
      <w:r w:rsidR="008B65E8">
        <w:rPr>
          <w:rFonts w:hint="eastAsia"/>
        </w:rPr>
        <w:t>れた者については、更生手続開始の申立てをしなかった者又は申立てをなされなかった者とみなす。</w:t>
      </w:r>
    </w:p>
    <w:p w:rsidR="008B65E8" w:rsidRDefault="008B65E8" w:rsidP="008B65E8">
      <w:pPr>
        <w:ind w:leftChars="50" w:left="525" w:hangingChars="200" w:hanging="420"/>
      </w:pPr>
      <w:r>
        <w:rPr>
          <w:rFonts w:hint="eastAsia"/>
        </w:rPr>
        <w:t>（６</w:t>
      </w:r>
      <w:r>
        <w:t>）会社更生法に基づく更生手続開始の申立て又は民事再生法（平成11年法律第225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rsidR="008B65E8" w:rsidRDefault="008B65E8" w:rsidP="008B65E8">
      <w:pPr>
        <w:ind w:leftChars="50" w:left="525" w:hangingChars="200" w:hanging="420"/>
      </w:pPr>
      <w:r>
        <w:rPr>
          <w:rFonts w:hint="eastAsia"/>
        </w:rPr>
        <w:t>（７</w:t>
      </w:r>
      <w:r>
        <w:t>）本入札の公告日から入札日までの間において、指名停止要</w:t>
      </w:r>
      <w:r w:rsidR="00CD46A6">
        <w:rPr>
          <w:rFonts w:hint="eastAsia"/>
        </w:rPr>
        <w:t>領</w:t>
      </w:r>
      <w:r>
        <w:t>に基づく指名停止又は</w:t>
      </w:r>
      <w:r>
        <w:rPr>
          <w:rFonts w:hint="eastAsia"/>
        </w:rPr>
        <w:t>つがる西北五広域連合を構成する市町の</w:t>
      </w:r>
      <w:r>
        <w:t>建設工事等暴力団対策措置要綱に基づく指名除外（以下「指名停止」という。）を受けていない者であること。</w:t>
      </w:r>
    </w:p>
    <w:p w:rsidR="008B65E8" w:rsidRDefault="008B65E8" w:rsidP="008B65E8">
      <w:pPr>
        <w:ind w:firstLineChars="50" w:firstLine="105"/>
      </w:pPr>
      <w:r>
        <w:rPr>
          <w:rFonts w:hint="eastAsia"/>
        </w:rPr>
        <w:t>（８</w:t>
      </w:r>
      <w:r>
        <w:t>）入札参加における提出書類の内容を誠実に履行できること。</w:t>
      </w:r>
    </w:p>
    <w:p w:rsidR="008B65E8" w:rsidRDefault="008B65E8" w:rsidP="008B65E8">
      <w:pPr>
        <w:ind w:leftChars="50" w:left="525" w:hangingChars="200" w:hanging="420"/>
      </w:pPr>
      <w:r>
        <w:rPr>
          <w:rFonts w:hint="eastAsia"/>
        </w:rPr>
        <w:t>（９</w:t>
      </w:r>
      <w:r>
        <w:t>）業務開始日までに本業務の習熟度を深め、当該業務の迅速かつ確実な履行を確保できること。</w:t>
      </w:r>
    </w:p>
    <w:p w:rsidR="008B65E8" w:rsidRDefault="008B65E8" w:rsidP="008B65E8">
      <w:pPr>
        <w:ind w:firstLineChars="50" w:firstLine="105"/>
      </w:pPr>
      <w:r>
        <w:rPr>
          <w:rFonts w:hint="eastAsia"/>
        </w:rPr>
        <w:t>（</w:t>
      </w:r>
      <w:r>
        <w:t>10）飲食店営業許可証を有すること及び病院患者給食施設においても飲食店営業許可証</w:t>
      </w:r>
    </w:p>
    <w:p w:rsidR="008B65E8" w:rsidRDefault="008B65E8" w:rsidP="008B65E8">
      <w:pPr>
        <w:ind w:firstLineChars="250" w:firstLine="525"/>
      </w:pPr>
      <w:r>
        <w:t>が取得できること。</w:t>
      </w:r>
    </w:p>
    <w:p w:rsidR="008B65E8" w:rsidRDefault="008B65E8" w:rsidP="005B4246">
      <w:pPr>
        <w:ind w:leftChars="50" w:left="525" w:hangingChars="200" w:hanging="420"/>
      </w:pPr>
      <w:r>
        <w:rPr>
          <w:rFonts w:hint="eastAsia"/>
        </w:rPr>
        <w:t>（</w:t>
      </w:r>
      <w:r>
        <w:t>11）入札日より起算し、過去３年以内に病院</w:t>
      </w:r>
      <w:r w:rsidR="005B4246">
        <w:rPr>
          <w:rFonts w:hint="eastAsia"/>
        </w:rPr>
        <w:t>給食</w:t>
      </w:r>
      <w:r>
        <w:t>受託業務において、</w:t>
      </w:r>
      <w:r w:rsidR="005B4246">
        <w:rPr>
          <w:rFonts w:hint="eastAsia"/>
        </w:rPr>
        <w:t>青森県を所管する支社等が受託した病院で</w:t>
      </w:r>
      <w:r>
        <w:t>食中毒により食品衛生法（昭和22年法律第233号）の規程による業務停止処分を受けていないこと。</w:t>
      </w:r>
    </w:p>
    <w:p w:rsidR="00AD4523" w:rsidRDefault="00AD4523" w:rsidP="008339B0"/>
    <w:p w:rsidR="00647BAC" w:rsidRDefault="00BC1168" w:rsidP="00647BAC">
      <w:r>
        <w:rPr>
          <w:rFonts w:hint="eastAsia"/>
        </w:rPr>
        <w:t>３</w:t>
      </w:r>
      <w:r w:rsidR="00647BAC">
        <w:rPr>
          <w:rFonts w:hint="eastAsia"/>
        </w:rPr>
        <w:t>．入札参加</w:t>
      </w:r>
      <w:r w:rsidR="00647BAC">
        <w:t>申請書等の提出</w:t>
      </w:r>
    </w:p>
    <w:p w:rsidR="00647BAC" w:rsidRDefault="00647BAC" w:rsidP="00647BAC">
      <w:pPr>
        <w:ind w:firstLineChars="100" w:firstLine="210"/>
      </w:pPr>
      <w:r>
        <w:rPr>
          <w:rFonts w:hint="eastAsia"/>
        </w:rPr>
        <w:t>本入札に参加したい者は、当院の指定する期日までに、以下のとおり申請書等を提出しなければならない。</w:t>
      </w:r>
    </w:p>
    <w:p w:rsidR="00647BAC" w:rsidRDefault="00647BAC" w:rsidP="00647BAC">
      <w:r>
        <w:rPr>
          <w:rFonts w:hint="eastAsia"/>
        </w:rPr>
        <w:t>（１</w:t>
      </w:r>
      <w:r>
        <w:t>）競争入札参加申請書</w:t>
      </w:r>
      <w:r w:rsidR="001E0A70">
        <w:rPr>
          <w:rFonts w:hint="eastAsia"/>
        </w:rPr>
        <w:t>及び申請書に記載の添付書類</w:t>
      </w:r>
      <w:r w:rsidR="006F782D">
        <w:rPr>
          <w:rFonts w:hint="eastAsia"/>
        </w:rPr>
        <w:t>等</w:t>
      </w:r>
      <w:r w:rsidR="00F1054B">
        <w:rPr>
          <w:rFonts w:hint="eastAsia"/>
        </w:rPr>
        <w:t>【様式１～４】</w:t>
      </w:r>
    </w:p>
    <w:p w:rsidR="00647BAC" w:rsidRDefault="00647BAC" w:rsidP="00647BAC">
      <w:r>
        <w:rPr>
          <w:rFonts w:hint="eastAsia"/>
        </w:rPr>
        <w:t>（２</w:t>
      </w:r>
      <w:r>
        <w:t>）指名停止基準該当申告書</w:t>
      </w:r>
      <w:r w:rsidR="001339C3">
        <w:rPr>
          <w:rFonts w:hint="eastAsia"/>
        </w:rPr>
        <w:t>（該当ある場合）</w:t>
      </w:r>
    </w:p>
    <w:p w:rsidR="00647BAC" w:rsidRDefault="00647BAC" w:rsidP="00647BAC">
      <w:r>
        <w:rPr>
          <w:rFonts w:hint="eastAsia"/>
        </w:rPr>
        <w:t>（３</w:t>
      </w:r>
      <w:r>
        <w:t>）競争入札参加資格の確認に必要な資料（有資格者は省略可能）</w:t>
      </w:r>
    </w:p>
    <w:p w:rsidR="00647BAC" w:rsidRDefault="00647BAC" w:rsidP="00647BAC">
      <w:pPr>
        <w:ind w:firstLineChars="200" w:firstLine="420"/>
      </w:pPr>
      <w:r>
        <w:rPr>
          <w:rFonts w:hint="eastAsia"/>
        </w:rPr>
        <w:t>①</w:t>
      </w:r>
      <w:r>
        <w:t xml:space="preserve"> 登記簿謄本（法人）</w:t>
      </w:r>
    </w:p>
    <w:p w:rsidR="00647BAC" w:rsidRDefault="00647BAC" w:rsidP="00647BAC">
      <w:pPr>
        <w:ind w:firstLineChars="200" w:firstLine="420"/>
      </w:pPr>
      <w:r>
        <w:rPr>
          <w:rFonts w:hint="eastAsia"/>
        </w:rPr>
        <w:t>②</w:t>
      </w:r>
      <w:r>
        <w:t xml:space="preserve"> 印鑑証明書　※写し不可、原本添付</w:t>
      </w:r>
    </w:p>
    <w:p w:rsidR="00647BAC" w:rsidRDefault="00647BAC" w:rsidP="00647BAC">
      <w:pPr>
        <w:ind w:firstLineChars="200" w:firstLine="420"/>
      </w:pPr>
      <w:r>
        <w:rPr>
          <w:rFonts w:hint="eastAsia"/>
        </w:rPr>
        <w:t>③</w:t>
      </w:r>
      <w:r>
        <w:t xml:space="preserve"> 法人税・所得税・消費税の納税証明書</w:t>
      </w:r>
    </w:p>
    <w:p w:rsidR="00647BAC" w:rsidRDefault="00647BAC" w:rsidP="001339C3">
      <w:pPr>
        <w:ind w:firstLineChars="200" w:firstLine="420"/>
      </w:pPr>
      <w:r>
        <w:rPr>
          <w:rFonts w:hint="eastAsia"/>
        </w:rPr>
        <w:t>④</w:t>
      </w:r>
      <w:r>
        <w:t xml:space="preserve"> 事業税の納税証明書</w:t>
      </w:r>
    </w:p>
    <w:p w:rsidR="00647BAC" w:rsidRDefault="00647BAC" w:rsidP="001339C3">
      <w:pPr>
        <w:ind w:firstLineChars="200" w:firstLine="420"/>
      </w:pPr>
      <w:r>
        <w:rPr>
          <w:rFonts w:hint="eastAsia"/>
        </w:rPr>
        <w:t>⑤</w:t>
      </w:r>
      <w:r>
        <w:t xml:space="preserve"> 市町村民税の納税証明書　※</w:t>
      </w:r>
      <w:r w:rsidR="001339C3">
        <w:rPr>
          <w:rFonts w:hint="eastAsia"/>
        </w:rPr>
        <w:t>五所川原保健所管内</w:t>
      </w:r>
      <w:r>
        <w:t>に本支店がある場合</w:t>
      </w:r>
    </w:p>
    <w:p w:rsidR="00647BAC" w:rsidRDefault="00647BAC" w:rsidP="001339C3">
      <w:pPr>
        <w:ind w:firstLineChars="200" w:firstLine="420"/>
      </w:pPr>
      <w:r>
        <w:rPr>
          <w:rFonts w:hint="eastAsia"/>
        </w:rPr>
        <w:t>⑥</w:t>
      </w:r>
      <w:r>
        <w:t xml:space="preserve"> 許可・登録・認可証明書　※申請業務に必要な場合</w:t>
      </w:r>
    </w:p>
    <w:p w:rsidR="00647BAC" w:rsidRDefault="00647BAC" w:rsidP="001339C3">
      <w:pPr>
        <w:ind w:firstLineChars="200" w:firstLine="420"/>
      </w:pPr>
      <w:r>
        <w:rPr>
          <w:rFonts w:hint="eastAsia"/>
        </w:rPr>
        <w:t>⑦</w:t>
      </w:r>
      <w:r>
        <w:t xml:space="preserve"> 技術者経歴書　※申請業務に必要な資格者</w:t>
      </w:r>
    </w:p>
    <w:p w:rsidR="00F1054B" w:rsidRDefault="00F1054B" w:rsidP="001339C3">
      <w:pPr>
        <w:ind w:firstLineChars="200" w:firstLine="420"/>
      </w:pPr>
      <w:r>
        <w:rPr>
          <w:rFonts w:hint="eastAsia"/>
        </w:rPr>
        <w:t>⑧</w:t>
      </w:r>
      <w:r>
        <w:t xml:space="preserve"> 誓約書（暴力団員不当行為防止）</w:t>
      </w:r>
      <w:r>
        <w:rPr>
          <w:rFonts w:hint="eastAsia"/>
        </w:rPr>
        <w:t>【様式５】</w:t>
      </w:r>
    </w:p>
    <w:p w:rsidR="00647BAC" w:rsidRDefault="001339C3" w:rsidP="00F1054B">
      <w:pPr>
        <w:ind w:firstLineChars="200" w:firstLine="420"/>
      </w:pPr>
      <w:r>
        <w:rPr>
          <w:rFonts w:hint="eastAsia"/>
        </w:rPr>
        <w:t>⑨</w:t>
      </w:r>
      <w:r w:rsidR="00647BAC">
        <w:t xml:space="preserve"> 委任状　※支店等が契約先となる場合</w:t>
      </w:r>
      <w:r w:rsidR="00F1054B">
        <w:rPr>
          <w:rFonts w:hint="eastAsia"/>
        </w:rPr>
        <w:t>【様式６】</w:t>
      </w:r>
    </w:p>
    <w:p w:rsidR="00647BAC" w:rsidRDefault="00647BAC" w:rsidP="00647BAC">
      <w:r>
        <w:rPr>
          <w:rFonts w:hint="eastAsia"/>
        </w:rPr>
        <w:t>（</w:t>
      </w:r>
      <w:r w:rsidR="001339C3">
        <w:rPr>
          <w:rFonts w:hint="eastAsia"/>
        </w:rPr>
        <w:t>４</w:t>
      </w:r>
      <w:r>
        <w:t>）上記（</w:t>
      </w:r>
      <w:r w:rsidR="001339C3">
        <w:rPr>
          <w:rFonts w:hint="eastAsia"/>
        </w:rPr>
        <w:t>２</w:t>
      </w:r>
      <w:r>
        <w:t>）</w:t>
      </w:r>
      <w:r w:rsidR="001339C3">
        <w:rPr>
          <w:rFonts w:hint="eastAsia"/>
        </w:rPr>
        <w:t>の提出があった場合は、本入札</w:t>
      </w:r>
      <w:r>
        <w:t>に</w:t>
      </w:r>
      <w:r w:rsidR="001339C3">
        <w:rPr>
          <w:rFonts w:hint="eastAsia"/>
        </w:rPr>
        <w:t>参加することができない</w:t>
      </w:r>
      <w:r>
        <w:t>。</w:t>
      </w:r>
    </w:p>
    <w:p w:rsidR="00647BAC" w:rsidRDefault="00647BAC" w:rsidP="00965CB5">
      <w:pPr>
        <w:ind w:left="630" w:hangingChars="300" w:hanging="630"/>
      </w:pPr>
      <w:r>
        <w:rPr>
          <w:rFonts w:hint="eastAsia"/>
        </w:rPr>
        <w:lastRenderedPageBreak/>
        <w:t>（</w:t>
      </w:r>
      <w:r w:rsidR="001339C3">
        <w:rPr>
          <w:rFonts w:hint="eastAsia"/>
        </w:rPr>
        <w:t>５</w:t>
      </w:r>
      <w:r>
        <w:t>）提出方法は、</w:t>
      </w:r>
      <w:r w:rsidR="00A86BF0" w:rsidRPr="00F62AE4">
        <w:rPr>
          <w:rFonts w:hint="eastAsia"/>
          <w:b/>
        </w:rPr>
        <w:t>令和３年</w:t>
      </w:r>
      <w:r w:rsidR="00F62AE4" w:rsidRPr="00F62AE4">
        <w:rPr>
          <w:rFonts w:hint="eastAsia"/>
          <w:b/>
        </w:rPr>
        <w:t>１１</w:t>
      </w:r>
      <w:r w:rsidR="00A86BF0" w:rsidRPr="00F62AE4">
        <w:rPr>
          <w:rFonts w:hint="eastAsia"/>
          <w:b/>
        </w:rPr>
        <w:t>月</w:t>
      </w:r>
      <w:r w:rsidR="00F62AE4" w:rsidRPr="00F62AE4">
        <w:rPr>
          <w:rFonts w:hint="eastAsia"/>
          <w:b/>
        </w:rPr>
        <w:t>２５</w:t>
      </w:r>
      <w:r w:rsidR="00A86BF0" w:rsidRPr="00F62AE4">
        <w:rPr>
          <w:rFonts w:hint="eastAsia"/>
          <w:b/>
        </w:rPr>
        <w:t>日</w:t>
      </w:r>
      <w:r w:rsidR="00BD7627" w:rsidRPr="00F62AE4">
        <w:rPr>
          <w:rFonts w:hint="eastAsia"/>
          <w:b/>
        </w:rPr>
        <w:t>（</w:t>
      </w:r>
      <w:r w:rsidR="00F62AE4" w:rsidRPr="00F62AE4">
        <w:rPr>
          <w:rFonts w:hint="eastAsia"/>
          <w:b/>
        </w:rPr>
        <w:t>木</w:t>
      </w:r>
      <w:r w:rsidR="00AC5896" w:rsidRPr="00F62AE4">
        <w:rPr>
          <w:rFonts w:hint="eastAsia"/>
          <w:b/>
        </w:rPr>
        <w:t>）</w:t>
      </w:r>
      <w:r w:rsidR="00F62AE4" w:rsidRPr="00F62AE4">
        <w:rPr>
          <w:rFonts w:hint="eastAsia"/>
          <w:b/>
        </w:rPr>
        <w:t>１２</w:t>
      </w:r>
      <w:r w:rsidR="00A86BF0" w:rsidRPr="00F62AE4">
        <w:rPr>
          <w:rFonts w:hint="eastAsia"/>
          <w:b/>
        </w:rPr>
        <w:t>時</w:t>
      </w:r>
      <w:r w:rsidR="00A86BF0">
        <w:rPr>
          <w:rFonts w:hint="eastAsia"/>
        </w:rPr>
        <w:t>まで、次項の担当部署宛郵送又は持参すること</w:t>
      </w:r>
      <w:r w:rsidR="00486D0A">
        <w:rPr>
          <w:rFonts w:hint="eastAsia"/>
        </w:rPr>
        <w:t>。</w:t>
      </w:r>
    </w:p>
    <w:p w:rsidR="00647BAC" w:rsidRDefault="00647BAC" w:rsidP="00647BAC">
      <w:r>
        <w:rPr>
          <w:rFonts w:hint="eastAsia"/>
        </w:rPr>
        <w:t>（</w:t>
      </w:r>
      <w:r w:rsidR="001339C3">
        <w:rPr>
          <w:rFonts w:hint="eastAsia"/>
        </w:rPr>
        <w:t>６</w:t>
      </w:r>
      <w:r>
        <w:t>）申請書等の作成及び提出に係る費用は、提出者の負担とする。</w:t>
      </w:r>
    </w:p>
    <w:p w:rsidR="00647BAC" w:rsidRDefault="00647BAC" w:rsidP="00647BAC">
      <w:r>
        <w:rPr>
          <w:rFonts w:hint="eastAsia"/>
        </w:rPr>
        <w:t>（</w:t>
      </w:r>
      <w:r w:rsidR="001339C3">
        <w:rPr>
          <w:rFonts w:hint="eastAsia"/>
        </w:rPr>
        <w:t>７</w:t>
      </w:r>
      <w:r>
        <w:t>）提出された申請書等は、返却しない。</w:t>
      </w:r>
    </w:p>
    <w:p w:rsidR="001339C3" w:rsidRDefault="00647BAC" w:rsidP="00647BAC">
      <w:r>
        <w:rPr>
          <w:rFonts w:hint="eastAsia"/>
        </w:rPr>
        <w:t>（</w:t>
      </w:r>
      <w:r w:rsidR="001339C3">
        <w:rPr>
          <w:rFonts w:hint="eastAsia"/>
        </w:rPr>
        <w:t>８</w:t>
      </w:r>
      <w:r>
        <w:t>）競争入札資格の確認のため、申請書等の内容確認や追加資料の要求等の指示をする場</w:t>
      </w:r>
    </w:p>
    <w:p w:rsidR="00647BAC" w:rsidRDefault="00647BAC" w:rsidP="00965CB5">
      <w:pPr>
        <w:ind w:firstLineChars="300" w:firstLine="630"/>
      </w:pPr>
      <w:r>
        <w:t>合がある。</w:t>
      </w:r>
    </w:p>
    <w:p w:rsidR="001339C3" w:rsidRDefault="001339C3" w:rsidP="008B65E8"/>
    <w:p w:rsidR="008B65E8" w:rsidRDefault="00BC1168" w:rsidP="008B65E8">
      <w:r>
        <w:rPr>
          <w:rFonts w:hint="eastAsia"/>
        </w:rPr>
        <w:t>４．</w:t>
      </w:r>
      <w:r w:rsidR="008B65E8">
        <w:t>入札事務の担当部署</w:t>
      </w:r>
    </w:p>
    <w:p w:rsidR="008B65E8" w:rsidRPr="008B65E8" w:rsidRDefault="008B65E8" w:rsidP="008B65E8">
      <w:pPr>
        <w:ind w:firstLineChars="100" w:firstLine="210"/>
      </w:pPr>
      <w:r>
        <w:rPr>
          <w:rFonts w:hint="eastAsia"/>
        </w:rPr>
        <w:t>〒</w:t>
      </w:r>
      <w:r>
        <w:t>037-0074</w:t>
      </w:r>
      <w:r w:rsidR="00F62AE4">
        <w:rPr>
          <w:rFonts w:hint="eastAsia"/>
        </w:rPr>
        <w:t xml:space="preserve">　</w:t>
      </w:r>
      <w:r w:rsidRPr="008B65E8">
        <w:rPr>
          <w:rFonts w:hint="eastAsia"/>
        </w:rPr>
        <w:t>青森県</w:t>
      </w:r>
      <w:r>
        <w:rPr>
          <w:rFonts w:hint="eastAsia"/>
        </w:rPr>
        <w:t xml:space="preserve"> </w:t>
      </w:r>
      <w:r w:rsidRPr="008B65E8">
        <w:rPr>
          <w:rFonts w:hint="eastAsia"/>
        </w:rPr>
        <w:t>五所川原市字岩木町</w:t>
      </w:r>
      <w:r w:rsidRPr="008B65E8">
        <w:t>12番地</w:t>
      </w:r>
      <w:r w:rsidR="00DD6D51">
        <w:rPr>
          <w:rFonts w:hint="eastAsia"/>
        </w:rPr>
        <w:t>３</w:t>
      </w:r>
    </w:p>
    <w:p w:rsidR="008B65E8" w:rsidRDefault="008B65E8" w:rsidP="008B65E8">
      <w:pPr>
        <w:ind w:firstLineChars="100" w:firstLine="210"/>
      </w:pPr>
      <w:r>
        <w:rPr>
          <w:rFonts w:hint="eastAsia"/>
        </w:rPr>
        <w:t>つがる総合病院事務部　管理課　用度</w:t>
      </w:r>
      <w:r w:rsidR="00092636">
        <w:rPr>
          <w:rFonts w:hint="eastAsia"/>
        </w:rPr>
        <w:t>管財</w:t>
      </w:r>
      <w:r>
        <w:rPr>
          <w:rFonts w:hint="eastAsia"/>
        </w:rPr>
        <w:t>係</w:t>
      </w:r>
      <w:r>
        <w:t>TEL：0</w:t>
      </w:r>
      <w:r>
        <w:rPr>
          <w:rFonts w:hint="eastAsia"/>
        </w:rPr>
        <w:t>1</w:t>
      </w:r>
      <w:r>
        <w:t>7</w:t>
      </w:r>
      <w:r w:rsidR="00092636">
        <w:rPr>
          <w:rFonts w:hint="eastAsia"/>
        </w:rPr>
        <w:t>3</w:t>
      </w:r>
      <w:r>
        <w:t>-</w:t>
      </w:r>
      <w:r>
        <w:rPr>
          <w:rFonts w:hint="eastAsia"/>
        </w:rPr>
        <w:t>35</w:t>
      </w:r>
      <w:r>
        <w:t>-</w:t>
      </w:r>
      <w:r>
        <w:rPr>
          <w:rFonts w:hint="eastAsia"/>
        </w:rPr>
        <w:t>3111</w:t>
      </w:r>
    </w:p>
    <w:p w:rsidR="008B65E8" w:rsidRDefault="008B65E8" w:rsidP="008B65E8">
      <w:pPr>
        <w:ind w:firstLineChars="100" w:firstLine="210"/>
      </w:pPr>
      <w:r>
        <w:rPr>
          <w:rFonts w:hint="eastAsia"/>
        </w:rPr>
        <w:t>※　入札説明書等の資料は、当院ホームページから入札者が各自取得すること。また、入</w:t>
      </w:r>
    </w:p>
    <w:p w:rsidR="008B65E8" w:rsidRDefault="008B65E8" w:rsidP="008B65E8">
      <w:pPr>
        <w:ind w:firstLineChars="200" w:firstLine="420"/>
      </w:pPr>
      <w:r>
        <w:rPr>
          <w:rFonts w:hint="eastAsia"/>
        </w:rPr>
        <w:t>札方法、入札参加資格、仕様内容等に対する質問は、原則として質問書で受け付けるも</w:t>
      </w:r>
    </w:p>
    <w:p w:rsidR="00310D09" w:rsidRDefault="008B65E8" w:rsidP="008B65E8">
      <w:pPr>
        <w:ind w:firstLineChars="200" w:firstLine="420"/>
      </w:pPr>
      <w:r>
        <w:rPr>
          <w:rFonts w:hint="eastAsia"/>
        </w:rPr>
        <w:t>のとし、口頭での回答・説明等は行わない。</w:t>
      </w:r>
    </w:p>
    <w:p w:rsidR="00AD4523" w:rsidRDefault="00AD4523" w:rsidP="008B65E8">
      <w:pPr>
        <w:ind w:firstLineChars="200" w:firstLine="420"/>
      </w:pPr>
    </w:p>
    <w:p w:rsidR="008B65E8" w:rsidRDefault="00BC1168" w:rsidP="008B65E8">
      <w:r>
        <w:rPr>
          <w:rFonts w:hint="eastAsia"/>
        </w:rPr>
        <w:t>５．</w:t>
      </w:r>
      <w:r w:rsidR="008B65E8">
        <w:rPr>
          <w:rFonts w:hint="eastAsia"/>
        </w:rPr>
        <w:t>入札の方法</w:t>
      </w:r>
    </w:p>
    <w:p w:rsidR="008B65E8" w:rsidRDefault="008B65E8" w:rsidP="008B65E8">
      <w:r>
        <w:rPr>
          <w:rFonts w:hint="eastAsia"/>
        </w:rPr>
        <w:t>（１</w:t>
      </w:r>
      <w:r>
        <w:t>）入札書</w:t>
      </w:r>
      <w:r w:rsidR="00BD44A1">
        <w:rPr>
          <w:rFonts w:hint="eastAsia"/>
        </w:rPr>
        <w:t>【様式８】</w:t>
      </w:r>
    </w:p>
    <w:p w:rsidR="008B65E8" w:rsidRDefault="008B65E8" w:rsidP="008B65E8">
      <w:pPr>
        <w:ind w:leftChars="100" w:left="210" w:firstLineChars="100" w:firstLine="210"/>
      </w:pPr>
      <w:r>
        <w:rPr>
          <w:rFonts w:hint="eastAsia"/>
        </w:rPr>
        <w:t>入札者は、「入札書」に入札価格</w:t>
      </w:r>
      <w:r w:rsidR="00D2348E">
        <w:rPr>
          <w:rFonts w:hint="eastAsia"/>
        </w:rPr>
        <w:t>(</w:t>
      </w:r>
      <w:r w:rsidR="00E02FF7">
        <w:rPr>
          <w:rFonts w:hint="eastAsia"/>
        </w:rPr>
        <w:t>患者１人の1食あたりの食単価(食材費及び人件費等の諸費用含み、</w:t>
      </w:r>
      <w:r>
        <w:rPr>
          <w:rFonts w:hint="eastAsia"/>
        </w:rPr>
        <w:t>消費税等を除く。</w:t>
      </w:r>
      <w:r w:rsidR="00D2348E">
        <w:t>）</w:t>
      </w:r>
      <w:r>
        <w:rPr>
          <w:rFonts w:hint="eastAsia"/>
        </w:rPr>
        <w:t>）</w:t>
      </w:r>
      <w:r w:rsidR="000F694D">
        <w:rPr>
          <w:rFonts w:hint="eastAsia"/>
        </w:rPr>
        <w:t>を</w:t>
      </w:r>
      <w:r>
        <w:rPr>
          <w:rFonts w:hint="eastAsia"/>
        </w:rPr>
        <w:t>記載し、記名・押印のうえ提出しなければならない。</w:t>
      </w:r>
    </w:p>
    <w:p w:rsidR="00670A6B" w:rsidRDefault="00670A6B" w:rsidP="008B65E8">
      <w:pPr>
        <w:ind w:leftChars="100" w:left="210" w:firstLineChars="100" w:firstLine="210"/>
      </w:pPr>
      <w:r>
        <w:rPr>
          <w:rFonts w:hint="eastAsia"/>
        </w:rPr>
        <w:t>なお、現行より食事の水準が下がることを防ぐため、食材費については248円以上を予定していることに留意すること。</w:t>
      </w:r>
    </w:p>
    <w:p w:rsidR="008B65E8" w:rsidRDefault="008B65E8" w:rsidP="008B65E8">
      <w:r>
        <w:rPr>
          <w:rFonts w:hint="eastAsia"/>
        </w:rPr>
        <w:t>（２</w:t>
      </w:r>
      <w:r>
        <w:t>）提案書</w:t>
      </w:r>
      <w:r w:rsidR="00BD44A1">
        <w:rPr>
          <w:rFonts w:hint="eastAsia"/>
        </w:rPr>
        <w:t>【様式９】</w:t>
      </w:r>
    </w:p>
    <w:p w:rsidR="008B65E8" w:rsidRDefault="008B65E8" w:rsidP="008B65E8">
      <w:pPr>
        <w:ind w:firstLineChars="200" w:firstLine="420"/>
      </w:pPr>
      <w:r>
        <w:rPr>
          <w:rFonts w:hint="eastAsia"/>
        </w:rPr>
        <w:t>入札者は、価格以外の評価項目の評価に必要な書類（以下「提案書」という。）に必要</w:t>
      </w:r>
    </w:p>
    <w:p w:rsidR="008B65E8" w:rsidRDefault="008B65E8" w:rsidP="008B65E8">
      <w:pPr>
        <w:ind w:firstLineChars="100" w:firstLine="210"/>
      </w:pPr>
      <w:r>
        <w:rPr>
          <w:rFonts w:hint="eastAsia"/>
        </w:rPr>
        <w:t>事項を記載し、記名・押印のうえ提出しなければならない。なお、提案書を提出しない者</w:t>
      </w:r>
    </w:p>
    <w:p w:rsidR="008B65E8" w:rsidRDefault="008B65E8" w:rsidP="008B65E8">
      <w:pPr>
        <w:ind w:firstLineChars="100" w:firstLine="210"/>
      </w:pPr>
      <w:r>
        <w:rPr>
          <w:rFonts w:hint="eastAsia"/>
        </w:rPr>
        <w:t>の入札書は無効とする。</w:t>
      </w:r>
    </w:p>
    <w:p w:rsidR="008B65E8" w:rsidRDefault="008B65E8" w:rsidP="008B65E8">
      <w:r>
        <w:rPr>
          <w:rFonts w:hint="eastAsia"/>
        </w:rPr>
        <w:t>（３</w:t>
      </w:r>
      <w:r>
        <w:t>）提案書関連書類</w:t>
      </w:r>
    </w:p>
    <w:p w:rsidR="008B65E8" w:rsidRDefault="008B65E8" w:rsidP="008B65E8">
      <w:pPr>
        <w:ind w:firstLineChars="200" w:firstLine="420"/>
      </w:pPr>
      <w:r>
        <w:rPr>
          <w:rFonts w:hint="eastAsia"/>
        </w:rPr>
        <w:t>入札者は、提案書の</w:t>
      </w:r>
      <w:r w:rsidR="0057320D">
        <w:rPr>
          <w:rFonts w:hint="eastAsia"/>
        </w:rPr>
        <w:t>提案内容を伝えるに</w:t>
      </w:r>
      <w:r>
        <w:rPr>
          <w:rFonts w:hint="eastAsia"/>
        </w:rPr>
        <w:t>必要な参考資料等を添付しなければならない。</w:t>
      </w:r>
    </w:p>
    <w:p w:rsidR="008B65E8" w:rsidRDefault="008B65E8" w:rsidP="008B65E8">
      <w:r>
        <w:rPr>
          <w:rFonts w:hint="eastAsia"/>
        </w:rPr>
        <w:t>（</w:t>
      </w:r>
      <w:r w:rsidR="0057320D">
        <w:rPr>
          <w:rFonts w:hint="eastAsia"/>
        </w:rPr>
        <w:t>４</w:t>
      </w:r>
      <w:r>
        <w:t>）注意事項及び禁止事項</w:t>
      </w:r>
    </w:p>
    <w:p w:rsidR="0057320D" w:rsidRDefault="008B65E8" w:rsidP="0057320D">
      <w:pPr>
        <w:ind w:firstLineChars="200" w:firstLine="420"/>
      </w:pPr>
      <w:r>
        <w:rPr>
          <w:rFonts w:hint="eastAsia"/>
        </w:rPr>
        <w:t>①</w:t>
      </w:r>
      <w:r>
        <w:t xml:space="preserve"> 入札書及び提案書は、法務局又は市町村に登録された名称及び印鑑をもって記名・</w:t>
      </w:r>
    </w:p>
    <w:p w:rsidR="008B65E8" w:rsidRDefault="008B65E8" w:rsidP="0057320D">
      <w:pPr>
        <w:ind w:leftChars="200" w:left="420" w:firstLineChars="50" w:firstLine="105"/>
      </w:pPr>
      <w:r>
        <w:t>押印のうえ提出しなければならない。ただし、当該名称で当該印鑑を押印した委任状を添付のうえ、当該受任者が提出した場合は、この限りではない。</w:t>
      </w:r>
    </w:p>
    <w:p w:rsidR="0057320D" w:rsidRDefault="008B65E8" w:rsidP="0057320D">
      <w:pPr>
        <w:ind w:firstLineChars="200" w:firstLine="420"/>
      </w:pPr>
      <w:r>
        <w:rPr>
          <w:rFonts w:hint="eastAsia"/>
        </w:rPr>
        <w:t>②</w:t>
      </w:r>
      <w:r>
        <w:t xml:space="preserve"> 契約規則に規定する有資格者として</w:t>
      </w:r>
      <w:r w:rsidR="0057320D">
        <w:rPr>
          <w:rFonts w:hint="eastAsia"/>
        </w:rPr>
        <w:t>つがる西北五広域連合を構成する市町のいず</w:t>
      </w:r>
    </w:p>
    <w:p w:rsidR="0057320D" w:rsidRDefault="0057320D" w:rsidP="0057320D">
      <w:pPr>
        <w:ind w:firstLineChars="250" w:firstLine="525"/>
      </w:pPr>
      <w:r>
        <w:rPr>
          <w:rFonts w:hint="eastAsia"/>
        </w:rPr>
        <w:t>れかの</w:t>
      </w:r>
      <w:r w:rsidR="008B65E8">
        <w:t>名簿に登録されている者（以下「有資格者」という。）である受任者は、上記の</w:t>
      </w:r>
    </w:p>
    <w:p w:rsidR="0057320D" w:rsidRDefault="008B65E8" w:rsidP="0057320D">
      <w:pPr>
        <w:ind w:firstLineChars="250" w:firstLine="525"/>
      </w:pPr>
      <w:r>
        <w:t>定めにかかわらず、当該受任者の名称及び印鑑をもって記名・押印のうえ提出するこ</w:t>
      </w:r>
    </w:p>
    <w:p w:rsidR="008B65E8" w:rsidRDefault="008B65E8" w:rsidP="0057320D">
      <w:pPr>
        <w:ind w:firstLineChars="250" w:firstLine="525"/>
      </w:pPr>
      <w:r>
        <w:t>とができる。</w:t>
      </w:r>
    </w:p>
    <w:p w:rsidR="0057320D" w:rsidRDefault="008B65E8" w:rsidP="0057320D">
      <w:pPr>
        <w:ind w:firstLineChars="200" w:firstLine="420"/>
      </w:pPr>
      <w:r>
        <w:rPr>
          <w:rFonts w:hint="eastAsia"/>
        </w:rPr>
        <w:t>③</w:t>
      </w:r>
      <w:r>
        <w:t xml:space="preserve"> 入札者は、提出した入札書、提案書の書き換え、引き換え又は撤回をすることがで</w:t>
      </w:r>
    </w:p>
    <w:p w:rsidR="008B65E8" w:rsidRDefault="008B65E8" w:rsidP="0057320D">
      <w:pPr>
        <w:ind w:firstLineChars="300" w:firstLine="630"/>
      </w:pPr>
      <w:r>
        <w:t>きない。ただし、錯誤等によるものとして当院が認めた場合は、この限りではない。</w:t>
      </w:r>
    </w:p>
    <w:p w:rsidR="001339C3" w:rsidRDefault="001339C3" w:rsidP="00AD4523"/>
    <w:p w:rsidR="0057320D" w:rsidRDefault="00BC1168" w:rsidP="0057320D">
      <w:r>
        <w:rPr>
          <w:rFonts w:hint="eastAsia"/>
        </w:rPr>
        <w:t>６</w:t>
      </w:r>
      <w:r w:rsidR="0057320D">
        <w:rPr>
          <w:rFonts w:hint="eastAsia"/>
        </w:rPr>
        <w:t>．</w:t>
      </w:r>
      <w:r w:rsidR="0057320D">
        <w:t>落札者の決定基準</w:t>
      </w:r>
    </w:p>
    <w:p w:rsidR="0057320D" w:rsidRDefault="0057320D" w:rsidP="0057320D">
      <w:r>
        <w:rPr>
          <w:rFonts w:hint="eastAsia"/>
        </w:rPr>
        <w:t>（１</w:t>
      </w:r>
      <w:r>
        <w:t>）配点</w:t>
      </w:r>
    </w:p>
    <w:p w:rsidR="0057320D" w:rsidRDefault="0057320D" w:rsidP="0057320D">
      <w:pPr>
        <w:ind w:firstLineChars="300" w:firstLine="630"/>
      </w:pPr>
      <w:r>
        <w:rPr>
          <w:rFonts w:hint="eastAsia"/>
        </w:rPr>
        <w:t>落札者の決定は、価格に関する評価点及び価格以外に関する評価点により行い、価格</w:t>
      </w:r>
    </w:p>
    <w:p w:rsidR="0057320D" w:rsidRDefault="0057320D" w:rsidP="0057320D">
      <w:pPr>
        <w:ind w:firstLineChars="200" w:firstLine="420"/>
      </w:pPr>
      <w:r>
        <w:rPr>
          <w:rFonts w:hint="eastAsia"/>
        </w:rPr>
        <w:t>に関する評価に</w:t>
      </w:r>
      <w:r>
        <w:t>100点を、価格以外に関する評価に</w:t>
      </w:r>
      <w:r w:rsidR="008550E0">
        <w:rPr>
          <w:rFonts w:hint="eastAsia"/>
        </w:rPr>
        <w:t>150</w:t>
      </w:r>
      <w:r>
        <w:t>点を配点する。</w:t>
      </w:r>
    </w:p>
    <w:p w:rsidR="0057320D" w:rsidRDefault="0057320D" w:rsidP="0057320D">
      <w:r>
        <w:rPr>
          <w:rFonts w:hint="eastAsia"/>
        </w:rPr>
        <w:t>（２</w:t>
      </w:r>
      <w:r>
        <w:t>）価格に関する評価</w:t>
      </w:r>
    </w:p>
    <w:p w:rsidR="0057320D" w:rsidRDefault="0057320D" w:rsidP="0057320D">
      <w:pPr>
        <w:ind w:firstLineChars="300" w:firstLine="630"/>
      </w:pPr>
      <w:r>
        <w:rPr>
          <w:rFonts w:hint="eastAsia"/>
        </w:rPr>
        <w:t>別紙</w:t>
      </w:r>
      <w:r w:rsidR="009B172A">
        <w:rPr>
          <w:rFonts w:hint="eastAsia"/>
        </w:rPr>
        <w:t>１</w:t>
      </w:r>
      <w:r>
        <w:rPr>
          <w:rFonts w:hint="eastAsia"/>
        </w:rPr>
        <w:t>「価格に関する評価点の算出方法」に基づき点数化する。</w:t>
      </w:r>
    </w:p>
    <w:p w:rsidR="0057320D" w:rsidRDefault="0057320D" w:rsidP="0057320D">
      <w:r>
        <w:rPr>
          <w:rFonts w:hint="eastAsia"/>
        </w:rPr>
        <w:t>（３</w:t>
      </w:r>
      <w:r>
        <w:t>）価格以外に関する評価</w:t>
      </w:r>
    </w:p>
    <w:p w:rsidR="0057320D" w:rsidRDefault="0057320D" w:rsidP="0057320D">
      <w:pPr>
        <w:ind w:firstLineChars="300" w:firstLine="630"/>
      </w:pPr>
      <w:r>
        <w:rPr>
          <w:rFonts w:hint="eastAsia"/>
        </w:rPr>
        <w:t>別紙</w:t>
      </w:r>
      <w:r w:rsidR="009B172A">
        <w:rPr>
          <w:rFonts w:hint="eastAsia"/>
        </w:rPr>
        <w:t>２</w:t>
      </w:r>
      <w:r>
        <w:rPr>
          <w:rFonts w:hint="eastAsia"/>
        </w:rPr>
        <w:t>「</w:t>
      </w:r>
      <w:r w:rsidR="000A092D">
        <w:rPr>
          <w:rFonts w:hint="eastAsia"/>
        </w:rPr>
        <w:t>選定評価基準要項</w:t>
      </w:r>
      <w:r>
        <w:rPr>
          <w:rFonts w:hint="eastAsia"/>
        </w:rPr>
        <w:t>」に基づき点数化する。</w:t>
      </w:r>
    </w:p>
    <w:p w:rsidR="0057320D" w:rsidRDefault="0057320D" w:rsidP="0057320D">
      <w:r>
        <w:rPr>
          <w:rFonts w:hint="eastAsia"/>
        </w:rPr>
        <w:t>（４</w:t>
      </w:r>
      <w:r>
        <w:t>） 特定提案等</w:t>
      </w:r>
    </w:p>
    <w:p w:rsidR="0057320D" w:rsidRDefault="0057320D" w:rsidP="0057320D">
      <w:pPr>
        <w:ind w:firstLineChars="200" w:firstLine="420"/>
      </w:pPr>
      <w:r>
        <w:rPr>
          <w:rFonts w:hint="eastAsia"/>
        </w:rPr>
        <w:t>次の特定テーマに係る提案内容について評価を実施する。</w:t>
      </w:r>
    </w:p>
    <w:p w:rsidR="008339B0" w:rsidRDefault="0057320D" w:rsidP="0057320D">
      <w:pPr>
        <w:ind w:firstLineChars="200" w:firstLine="420"/>
      </w:pPr>
      <w:r>
        <w:rPr>
          <w:rFonts w:hint="eastAsia"/>
        </w:rPr>
        <w:t>①　病院患者給食業務のサービス向上に関すること。</w:t>
      </w:r>
    </w:p>
    <w:p w:rsidR="000F119D" w:rsidRDefault="000F119D" w:rsidP="0057320D">
      <w:pPr>
        <w:ind w:firstLineChars="200" w:firstLine="420"/>
      </w:pPr>
    </w:p>
    <w:p w:rsidR="001339C3" w:rsidRDefault="00BC1168" w:rsidP="00CB0161">
      <w:r>
        <w:rPr>
          <w:rFonts w:hint="eastAsia"/>
        </w:rPr>
        <w:t>７</w:t>
      </w:r>
      <w:r w:rsidR="00CB0161">
        <w:rPr>
          <w:rFonts w:hint="eastAsia"/>
        </w:rPr>
        <w:t>．現場説明会</w:t>
      </w:r>
    </w:p>
    <w:p w:rsidR="00CB0161" w:rsidRDefault="00CB0161" w:rsidP="00CB0161">
      <w:r>
        <w:rPr>
          <w:rFonts w:hint="eastAsia"/>
        </w:rPr>
        <w:t xml:space="preserve">　　　下記のとおり、現場説明を行う。</w:t>
      </w:r>
    </w:p>
    <w:p w:rsidR="00CB0161" w:rsidRDefault="00CB0161" w:rsidP="00CB0161">
      <w:r>
        <w:rPr>
          <w:rFonts w:hint="eastAsia"/>
        </w:rPr>
        <w:t xml:space="preserve">　　　日時</w:t>
      </w:r>
      <w:r w:rsidR="00574690">
        <w:rPr>
          <w:rFonts w:hint="eastAsia"/>
        </w:rPr>
        <w:t>：</w:t>
      </w:r>
      <w:r w:rsidR="00574690" w:rsidRPr="00053C40">
        <w:rPr>
          <w:rFonts w:hint="eastAsia"/>
          <w:b/>
        </w:rPr>
        <w:t>令和３年</w:t>
      </w:r>
      <w:r w:rsidR="00C61E43" w:rsidRPr="00053C40">
        <w:rPr>
          <w:rFonts w:hint="eastAsia"/>
          <w:b/>
        </w:rPr>
        <w:t>１２</w:t>
      </w:r>
      <w:r w:rsidR="00702E5A" w:rsidRPr="00053C40">
        <w:rPr>
          <w:rFonts w:hint="eastAsia"/>
          <w:b/>
        </w:rPr>
        <w:t>月</w:t>
      </w:r>
      <w:r w:rsidR="00C61E43" w:rsidRPr="00053C40">
        <w:rPr>
          <w:rFonts w:hint="eastAsia"/>
          <w:b/>
        </w:rPr>
        <w:t>１</w:t>
      </w:r>
      <w:r w:rsidR="00574690" w:rsidRPr="00053C40">
        <w:rPr>
          <w:rFonts w:hint="eastAsia"/>
          <w:b/>
        </w:rPr>
        <w:t>日</w:t>
      </w:r>
      <w:r w:rsidR="00C61E43" w:rsidRPr="00053C40">
        <w:rPr>
          <w:rFonts w:hint="eastAsia"/>
          <w:b/>
        </w:rPr>
        <w:t>(水)</w:t>
      </w:r>
      <w:r w:rsidR="009F5C8D">
        <w:rPr>
          <w:rFonts w:hint="eastAsia"/>
          <w:b/>
        </w:rPr>
        <w:t xml:space="preserve">　１４時</w:t>
      </w:r>
    </w:p>
    <w:p w:rsidR="00CB0161" w:rsidRDefault="00CB0161" w:rsidP="00CB0161">
      <w:r>
        <w:rPr>
          <w:rFonts w:hint="eastAsia"/>
        </w:rPr>
        <w:t xml:space="preserve">　　　場所</w:t>
      </w:r>
      <w:r w:rsidR="00574690">
        <w:rPr>
          <w:rFonts w:hint="eastAsia"/>
        </w:rPr>
        <w:t>：</w:t>
      </w:r>
      <w:r w:rsidR="009F5C8D">
        <w:rPr>
          <w:rFonts w:hint="eastAsia"/>
        </w:rPr>
        <w:t>当院３階　会議室１</w:t>
      </w:r>
    </w:p>
    <w:p w:rsidR="00092636" w:rsidRDefault="00092636" w:rsidP="00CB0161">
      <w:pPr>
        <w:rPr>
          <w:b/>
        </w:rPr>
      </w:pPr>
      <w:r>
        <w:rPr>
          <w:rFonts w:hint="eastAsia"/>
        </w:rPr>
        <w:t xml:space="preserve">　　　</w:t>
      </w:r>
      <w:r w:rsidRPr="00C61E43">
        <w:rPr>
          <w:rFonts w:hint="eastAsia"/>
          <w:b/>
        </w:rPr>
        <w:t>※現場説明会は入札参加資格を持つ業者のみ参加可能と</w:t>
      </w:r>
      <w:r w:rsidR="006F640C" w:rsidRPr="00C61E43">
        <w:rPr>
          <w:rFonts w:hint="eastAsia"/>
          <w:b/>
        </w:rPr>
        <w:t>する</w:t>
      </w:r>
      <w:r w:rsidRPr="00C61E43">
        <w:rPr>
          <w:rFonts w:hint="eastAsia"/>
          <w:b/>
        </w:rPr>
        <w:t>。</w:t>
      </w:r>
    </w:p>
    <w:p w:rsidR="008114B5" w:rsidRPr="00C61E43" w:rsidRDefault="008114B5" w:rsidP="00CB0161">
      <w:pPr>
        <w:rPr>
          <w:b/>
        </w:rPr>
      </w:pPr>
    </w:p>
    <w:p w:rsidR="0057320D" w:rsidRDefault="00BC1168" w:rsidP="0057320D">
      <w:r>
        <w:rPr>
          <w:rFonts w:hint="eastAsia"/>
        </w:rPr>
        <w:t>８</w:t>
      </w:r>
      <w:r w:rsidR="0057320D">
        <w:rPr>
          <w:rFonts w:hint="eastAsia"/>
        </w:rPr>
        <w:t>．</w:t>
      </w:r>
      <w:r w:rsidR="0057320D">
        <w:t>質問書に関する事項</w:t>
      </w:r>
    </w:p>
    <w:p w:rsidR="0057320D" w:rsidRDefault="0057320D" w:rsidP="0057320D">
      <w:r>
        <w:rPr>
          <w:rFonts w:hint="eastAsia"/>
        </w:rPr>
        <w:t>（１</w:t>
      </w:r>
      <w:r>
        <w:t>）公告、入札説明書、仕様書等関係書類に関して質問がある場合は、質問書</w:t>
      </w:r>
      <w:r w:rsidR="00EC44FE">
        <w:rPr>
          <w:rFonts w:hint="eastAsia"/>
        </w:rPr>
        <w:t>【</w:t>
      </w:r>
      <w:r>
        <w:t>様式</w:t>
      </w:r>
      <w:r w:rsidR="00EC44FE">
        <w:rPr>
          <w:rFonts w:hint="eastAsia"/>
        </w:rPr>
        <w:t>７】</w:t>
      </w:r>
    </w:p>
    <w:p w:rsidR="0057320D" w:rsidRDefault="0057320D" w:rsidP="0057320D">
      <w:pPr>
        <w:ind w:firstLineChars="200" w:firstLine="420"/>
      </w:pPr>
      <w:r>
        <w:t>に必要事項を記入の上、メールで送信すること。</w:t>
      </w:r>
    </w:p>
    <w:p w:rsidR="0057320D" w:rsidRDefault="0057320D" w:rsidP="0057320D">
      <w:r>
        <w:rPr>
          <w:rFonts w:hint="eastAsia"/>
        </w:rPr>
        <w:t>（２</w:t>
      </w:r>
      <w:r>
        <w:t>）質問書の提出期限：</w:t>
      </w:r>
      <w:r w:rsidRPr="00E502AE">
        <w:rPr>
          <w:b/>
        </w:rPr>
        <w:t>令和</w:t>
      </w:r>
      <w:r w:rsidRPr="00E502AE">
        <w:rPr>
          <w:rFonts w:hint="eastAsia"/>
          <w:b/>
        </w:rPr>
        <w:t>３</w:t>
      </w:r>
      <w:r w:rsidRPr="00E502AE">
        <w:rPr>
          <w:b/>
        </w:rPr>
        <w:t>年</w:t>
      </w:r>
      <w:r w:rsidR="00E502AE">
        <w:rPr>
          <w:rFonts w:hint="eastAsia"/>
          <w:b/>
        </w:rPr>
        <w:t>１２</w:t>
      </w:r>
      <w:r w:rsidRPr="00E502AE">
        <w:rPr>
          <w:b/>
        </w:rPr>
        <w:t>月</w:t>
      </w:r>
      <w:r w:rsidR="008C146E">
        <w:rPr>
          <w:rFonts w:hint="eastAsia"/>
          <w:b/>
        </w:rPr>
        <w:t>7</w:t>
      </w:r>
      <w:r w:rsidRPr="00E502AE">
        <w:rPr>
          <w:b/>
        </w:rPr>
        <w:t>日（</w:t>
      </w:r>
      <w:r w:rsidR="008C146E">
        <w:rPr>
          <w:rFonts w:hint="eastAsia"/>
          <w:b/>
        </w:rPr>
        <w:t>火</w:t>
      </w:r>
      <w:r w:rsidR="00E502AE">
        <w:rPr>
          <w:b/>
        </w:rPr>
        <w:t>）</w:t>
      </w:r>
      <w:r w:rsidR="00E502AE">
        <w:rPr>
          <w:rFonts w:hint="eastAsia"/>
          <w:b/>
        </w:rPr>
        <w:t>１７</w:t>
      </w:r>
      <w:r w:rsidRPr="00E502AE">
        <w:rPr>
          <w:b/>
        </w:rPr>
        <w:t>時まで（必着）</w:t>
      </w:r>
    </w:p>
    <w:p w:rsidR="0057320D" w:rsidRDefault="0057320D" w:rsidP="0057320D">
      <w:r>
        <w:rPr>
          <w:rFonts w:hint="eastAsia"/>
        </w:rPr>
        <w:t>（３</w:t>
      </w:r>
      <w:r>
        <w:t>）送信先アドレス：</w:t>
      </w:r>
      <w:r>
        <w:rPr>
          <w:rFonts w:hint="eastAsia"/>
        </w:rPr>
        <w:t xml:space="preserve"> </w:t>
      </w:r>
      <w:r w:rsidR="00ED469D">
        <w:rPr>
          <w:rFonts w:hint="eastAsia"/>
        </w:rPr>
        <w:t>k.</w:t>
      </w:r>
      <w:r w:rsidR="00ED469D">
        <w:t>nara</w:t>
      </w:r>
      <w:r>
        <w:t>@</w:t>
      </w:r>
      <w:r>
        <w:rPr>
          <w:rFonts w:hint="eastAsia"/>
        </w:rPr>
        <w:t>t</w:t>
      </w:r>
      <w:r>
        <w:t>sgren.jp</w:t>
      </w:r>
    </w:p>
    <w:p w:rsidR="0057320D" w:rsidRDefault="0057320D" w:rsidP="0057320D">
      <w:pPr>
        <w:ind w:firstLineChars="200" w:firstLine="420"/>
      </w:pPr>
      <w:r>
        <w:rPr>
          <w:rFonts w:hint="eastAsia"/>
        </w:rPr>
        <w:t>メール件名は、「つがる総合病院患者給食業務委託質問書（事業者名）」とし、宛先担当</w:t>
      </w:r>
    </w:p>
    <w:p w:rsidR="0057320D" w:rsidRDefault="0057320D" w:rsidP="0057320D">
      <w:pPr>
        <w:ind w:firstLineChars="200" w:firstLine="420"/>
      </w:pPr>
      <w:r>
        <w:rPr>
          <w:rFonts w:hint="eastAsia"/>
        </w:rPr>
        <w:t>部署は、つがる総合病院事務部管理課用度</w:t>
      </w:r>
      <w:r w:rsidR="00092636">
        <w:rPr>
          <w:rFonts w:hint="eastAsia"/>
        </w:rPr>
        <w:t>管財</w:t>
      </w:r>
      <w:r>
        <w:rPr>
          <w:rFonts w:hint="eastAsia"/>
        </w:rPr>
        <w:t>係</w:t>
      </w:r>
      <w:r>
        <w:t>（TEL：0</w:t>
      </w:r>
      <w:r>
        <w:rPr>
          <w:rFonts w:hint="eastAsia"/>
        </w:rPr>
        <w:t>1</w:t>
      </w:r>
      <w:r>
        <w:t>7</w:t>
      </w:r>
      <w:r w:rsidR="00092636">
        <w:rPr>
          <w:rFonts w:hint="eastAsia"/>
        </w:rPr>
        <w:t>3</w:t>
      </w:r>
      <w:r>
        <w:t>-</w:t>
      </w:r>
      <w:r>
        <w:rPr>
          <w:rFonts w:hint="eastAsia"/>
        </w:rPr>
        <w:t>35</w:t>
      </w:r>
      <w:r>
        <w:t>-</w:t>
      </w:r>
      <w:r>
        <w:rPr>
          <w:rFonts w:hint="eastAsia"/>
        </w:rPr>
        <w:t>3111</w:t>
      </w:r>
      <w:r>
        <w:t>）とする。</w:t>
      </w:r>
    </w:p>
    <w:p w:rsidR="008B65E8" w:rsidRDefault="0057320D" w:rsidP="0057320D">
      <w:r>
        <w:rPr>
          <w:rFonts w:hint="eastAsia"/>
        </w:rPr>
        <w:t>（４</w:t>
      </w:r>
      <w:r>
        <w:t>）質問及び回答は、</w:t>
      </w:r>
      <w:r>
        <w:rPr>
          <w:rFonts w:hint="eastAsia"/>
        </w:rPr>
        <w:t>本入札参加者にメールにて回答する</w:t>
      </w:r>
      <w:r>
        <w:t>。</w:t>
      </w:r>
    </w:p>
    <w:p w:rsidR="001339C3" w:rsidRDefault="001339C3" w:rsidP="0057320D"/>
    <w:p w:rsidR="00D7071E" w:rsidRDefault="00BC1168" w:rsidP="00D7071E">
      <w:r>
        <w:rPr>
          <w:rFonts w:hint="eastAsia"/>
        </w:rPr>
        <w:t>９</w:t>
      </w:r>
      <w:r w:rsidR="00D7071E">
        <w:rPr>
          <w:rFonts w:hint="eastAsia"/>
        </w:rPr>
        <w:t>.</w:t>
      </w:r>
      <w:r w:rsidR="00D7071E" w:rsidRPr="00D7071E">
        <w:rPr>
          <w:rFonts w:hint="eastAsia"/>
        </w:rPr>
        <w:t xml:space="preserve"> </w:t>
      </w:r>
      <w:r w:rsidR="00D7071E">
        <w:rPr>
          <w:rFonts w:hint="eastAsia"/>
        </w:rPr>
        <w:t>入札に必要な書類及び提出の場所・日時・方法等</w:t>
      </w:r>
    </w:p>
    <w:p w:rsidR="00D7071E" w:rsidRDefault="00D7071E" w:rsidP="00D7071E">
      <w:r>
        <w:rPr>
          <w:rFonts w:hint="eastAsia"/>
        </w:rPr>
        <w:t>（１</w:t>
      </w:r>
      <w:r>
        <w:t>）入札にあたり提出する書類（以下「入札書等」という。）</w:t>
      </w:r>
    </w:p>
    <w:p w:rsidR="00D7071E" w:rsidRDefault="00D7071E" w:rsidP="00D7071E">
      <w:pPr>
        <w:ind w:firstLineChars="200" w:firstLine="420"/>
      </w:pPr>
      <w:r>
        <w:rPr>
          <w:rFonts w:hint="eastAsia"/>
        </w:rPr>
        <w:t>①</w:t>
      </w:r>
      <w:r>
        <w:t xml:space="preserve"> 入札書（様式</w:t>
      </w:r>
      <w:r w:rsidR="008114B5">
        <w:rPr>
          <w:rFonts w:hint="eastAsia"/>
        </w:rPr>
        <w:t>８</w:t>
      </w:r>
      <w:r>
        <w:t>）</w:t>
      </w:r>
    </w:p>
    <w:p w:rsidR="00D7071E" w:rsidRDefault="00D7071E" w:rsidP="008114B5">
      <w:pPr>
        <w:ind w:firstLineChars="200" w:firstLine="420"/>
      </w:pPr>
      <w:r>
        <w:rPr>
          <w:rFonts w:hint="eastAsia"/>
        </w:rPr>
        <w:t>②</w:t>
      </w:r>
      <w:r>
        <w:t xml:space="preserve"> 提案書（</w:t>
      </w:r>
      <w:r w:rsidR="00092636">
        <w:rPr>
          <w:rFonts w:hint="eastAsia"/>
        </w:rPr>
        <w:t>様式</w:t>
      </w:r>
      <w:r w:rsidR="008114B5">
        <w:rPr>
          <w:rFonts w:hint="eastAsia"/>
        </w:rPr>
        <w:t>９</w:t>
      </w:r>
      <w:r>
        <w:t>）</w:t>
      </w:r>
      <w:r w:rsidR="00A659A5">
        <w:rPr>
          <w:rFonts w:hint="eastAsia"/>
        </w:rPr>
        <w:t>及び関連書類（以下「提案書類等」）</w:t>
      </w:r>
    </w:p>
    <w:p w:rsidR="00D7071E" w:rsidRDefault="00D7071E" w:rsidP="00D7071E">
      <w:r>
        <w:rPr>
          <w:rFonts w:hint="eastAsia"/>
        </w:rPr>
        <w:t>（</w:t>
      </w:r>
      <w:r w:rsidR="007F5577">
        <w:rPr>
          <w:rFonts w:hint="eastAsia"/>
        </w:rPr>
        <w:t>２</w:t>
      </w:r>
      <w:r>
        <w:t>）入札書等</w:t>
      </w:r>
    </w:p>
    <w:p w:rsidR="00D7071E" w:rsidRDefault="00D7071E" w:rsidP="00D7071E">
      <w:pPr>
        <w:ind w:firstLineChars="200" w:firstLine="420"/>
      </w:pPr>
      <w:r>
        <w:rPr>
          <w:rFonts w:hint="eastAsia"/>
        </w:rPr>
        <w:t>次の要領で作成し、必ず持参すること。</w:t>
      </w:r>
    </w:p>
    <w:p w:rsidR="00D7071E" w:rsidRDefault="00D7071E" w:rsidP="00D7071E">
      <w:pPr>
        <w:ind w:firstLineChars="100" w:firstLine="210"/>
      </w:pPr>
      <w:r>
        <w:rPr>
          <w:rFonts w:hint="eastAsia"/>
        </w:rPr>
        <w:t>①</w:t>
      </w:r>
      <w:r>
        <w:t xml:space="preserve"> 入札書</w:t>
      </w:r>
    </w:p>
    <w:p w:rsidR="00D7071E" w:rsidRDefault="00D7071E" w:rsidP="00D7071E">
      <w:pPr>
        <w:ind w:firstLineChars="300" w:firstLine="630"/>
      </w:pPr>
      <w:r>
        <w:rPr>
          <w:rFonts w:hint="eastAsia"/>
        </w:rPr>
        <w:t>入札書は、封筒に密封し、封筒の表に事業者名及び件名「つがる西北五広域連合つが</w:t>
      </w:r>
    </w:p>
    <w:p w:rsidR="00D7071E" w:rsidRDefault="00D7071E" w:rsidP="00D7071E">
      <w:pPr>
        <w:ind w:firstLineChars="200" w:firstLine="420"/>
      </w:pPr>
      <w:r>
        <w:rPr>
          <w:rFonts w:hint="eastAsia"/>
        </w:rPr>
        <w:lastRenderedPageBreak/>
        <w:t>る総合病院患者給食業務委託入札書」と書して、入札日に持参する。</w:t>
      </w:r>
    </w:p>
    <w:p w:rsidR="00D7071E" w:rsidRDefault="00D7071E" w:rsidP="00D7071E">
      <w:pPr>
        <w:ind w:firstLineChars="100" w:firstLine="210"/>
      </w:pPr>
      <w:r>
        <w:rPr>
          <w:rFonts w:hint="eastAsia"/>
        </w:rPr>
        <w:t>②</w:t>
      </w:r>
      <w:r>
        <w:t xml:space="preserve"> 提案書</w:t>
      </w:r>
      <w:r w:rsidR="00A659A5">
        <w:rPr>
          <w:rFonts w:hint="eastAsia"/>
        </w:rPr>
        <w:t>類等</w:t>
      </w:r>
    </w:p>
    <w:p w:rsidR="00D7071E" w:rsidRDefault="00D7071E" w:rsidP="00C77C95">
      <w:pPr>
        <w:tabs>
          <w:tab w:val="left" w:pos="142"/>
          <w:tab w:val="left" w:pos="284"/>
          <w:tab w:val="left" w:pos="426"/>
        </w:tabs>
        <w:spacing w:line="276" w:lineRule="auto"/>
        <w:ind w:leftChars="200" w:left="1470" w:hangingChars="500" w:hanging="1050"/>
      </w:pPr>
      <w:r>
        <w:rPr>
          <w:rFonts w:hint="eastAsia"/>
        </w:rPr>
        <w:t>ア　提出部数</w:t>
      </w:r>
      <w:r w:rsidR="00702E5A">
        <w:rPr>
          <w:rFonts w:hint="eastAsia"/>
        </w:rPr>
        <w:t xml:space="preserve">　</w:t>
      </w:r>
      <w:r w:rsidR="00D43AED">
        <w:rPr>
          <w:rFonts w:hint="eastAsia"/>
        </w:rPr>
        <w:t>１５</w:t>
      </w:r>
      <w:r>
        <w:rPr>
          <w:rFonts w:hint="eastAsia"/>
        </w:rPr>
        <w:t>部（正本１部、副本</w:t>
      </w:r>
      <w:r w:rsidR="00D43AED">
        <w:rPr>
          <w:rFonts w:hint="eastAsia"/>
        </w:rPr>
        <w:t>１４</w:t>
      </w:r>
      <w:r>
        <w:rPr>
          <w:rFonts w:hint="eastAsia"/>
        </w:rPr>
        <w:t>部）</w:t>
      </w:r>
      <w:r w:rsidR="00882503" w:rsidRPr="00437B6B">
        <w:rPr>
          <w:rFonts w:hint="eastAsia"/>
          <w:b/>
          <w:szCs w:val="21"/>
          <w:u w:val="single"/>
        </w:rPr>
        <w:t>※注：ＤＶＤ等のメディアに入れて、データでの提出もお願いいたします。〔データは１部〕</w:t>
      </w:r>
    </w:p>
    <w:p w:rsidR="00D7071E" w:rsidRDefault="00D7071E" w:rsidP="00A659A5">
      <w:pPr>
        <w:ind w:leftChars="200" w:left="630" w:hangingChars="100" w:hanging="210"/>
      </w:pPr>
      <w:r>
        <w:rPr>
          <w:rFonts w:hint="eastAsia"/>
        </w:rPr>
        <w:t>イ　提案書</w:t>
      </w:r>
      <w:r w:rsidR="00A659A5">
        <w:rPr>
          <w:rFonts w:hint="eastAsia"/>
        </w:rPr>
        <w:t>類等</w:t>
      </w:r>
      <w:r>
        <w:rPr>
          <w:rFonts w:hint="eastAsia"/>
        </w:rPr>
        <w:t>は、正本・副本とも、評価項目毎にタックインデックス等の見出しラベルを添付した上で、それぞれファイル等に綴じ込み提出すること。</w:t>
      </w:r>
    </w:p>
    <w:p w:rsidR="00D7071E" w:rsidRDefault="00D7071E" w:rsidP="00D7071E">
      <w:r>
        <w:rPr>
          <w:rFonts w:hint="eastAsia"/>
        </w:rPr>
        <w:t>（</w:t>
      </w:r>
      <w:r w:rsidR="007F5577">
        <w:rPr>
          <w:rFonts w:hint="eastAsia"/>
        </w:rPr>
        <w:t>３</w:t>
      </w:r>
      <w:r>
        <w:t>）入札書等の作成に要する費用は、入札者の負担とする。</w:t>
      </w:r>
    </w:p>
    <w:p w:rsidR="00D7071E" w:rsidRDefault="00D7071E" w:rsidP="00D7071E">
      <w:r>
        <w:rPr>
          <w:rFonts w:hint="eastAsia"/>
        </w:rPr>
        <w:t>（</w:t>
      </w:r>
      <w:r w:rsidR="007F5577">
        <w:rPr>
          <w:rFonts w:hint="eastAsia"/>
        </w:rPr>
        <w:t>４</w:t>
      </w:r>
      <w:r>
        <w:t>）</w:t>
      </w:r>
      <w:r w:rsidR="00BF1E54">
        <w:rPr>
          <w:rFonts w:hint="eastAsia"/>
        </w:rPr>
        <w:t>入札</w:t>
      </w:r>
      <w:r w:rsidR="008339B0">
        <w:rPr>
          <w:rFonts w:hint="eastAsia"/>
        </w:rPr>
        <w:t>日時</w:t>
      </w:r>
    </w:p>
    <w:p w:rsidR="00D7071E" w:rsidRDefault="00D7071E" w:rsidP="00D7071E">
      <w:pPr>
        <w:ind w:firstLineChars="200" w:firstLine="420"/>
      </w:pPr>
      <w:r>
        <w:rPr>
          <w:rFonts w:hint="eastAsia"/>
        </w:rPr>
        <w:t>入札・開札日時：</w:t>
      </w:r>
      <w:r w:rsidRPr="00071F1E">
        <w:rPr>
          <w:rFonts w:hint="eastAsia"/>
          <w:b/>
        </w:rPr>
        <w:t>令和３年</w:t>
      </w:r>
      <w:r w:rsidR="00071F1E">
        <w:rPr>
          <w:rFonts w:hint="eastAsia"/>
          <w:b/>
        </w:rPr>
        <w:t>１２</w:t>
      </w:r>
      <w:r w:rsidRPr="00071F1E">
        <w:rPr>
          <w:rFonts w:hint="eastAsia"/>
          <w:b/>
        </w:rPr>
        <w:t>月</w:t>
      </w:r>
      <w:r w:rsidR="00071F1E">
        <w:rPr>
          <w:rFonts w:hint="eastAsia"/>
          <w:b/>
        </w:rPr>
        <w:t>１</w:t>
      </w:r>
      <w:r w:rsidR="00197BE0">
        <w:rPr>
          <w:rFonts w:hint="eastAsia"/>
          <w:b/>
        </w:rPr>
        <w:t>6</w:t>
      </w:r>
      <w:r w:rsidRPr="00071F1E">
        <w:rPr>
          <w:rFonts w:hint="eastAsia"/>
          <w:b/>
        </w:rPr>
        <w:t>日（</w:t>
      </w:r>
      <w:r w:rsidR="00197BE0">
        <w:rPr>
          <w:rFonts w:hint="eastAsia"/>
          <w:b/>
        </w:rPr>
        <w:t>木</w:t>
      </w:r>
      <w:r w:rsidR="004C760B" w:rsidRPr="00071F1E">
        <w:rPr>
          <w:rFonts w:hint="eastAsia"/>
          <w:b/>
        </w:rPr>
        <w:t>）</w:t>
      </w:r>
      <w:r w:rsidR="00EF6609">
        <w:rPr>
          <w:rFonts w:hint="eastAsia"/>
          <w:b/>
        </w:rPr>
        <w:t>１５時</w:t>
      </w:r>
    </w:p>
    <w:p w:rsidR="00573740" w:rsidRDefault="00D7071E" w:rsidP="00573740">
      <w:pPr>
        <w:ind w:firstLineChars="200" w:firstLine="420"/>
      </w:pPr>
      <w:r>
        <w:rPr>
          <w:rFonts w:hint="eastAsia"/>
        </w:rPr>
        <w:t>開札場所　　　：当院３階</w:t>
      </w:r>
      <w:r>
        <w:t xml:space="preserve"> </w:t>
      </w:r>
      <w:r w:rsidR="00650460">
        <w:rPr>
          <w:rFonts w:hint="eastAsia"/>
        </w:rPr>
        <w:t>研修室</w:t>
      </w:r>
    </w:p>
    <w:p w:rsidR="00573740" w:rsidRDefault="00573740" w:rsidP="00573740">
      <w:r>
        <w:rPr>
          <w:rFonts w:hint="eastAsia"/>
        </w:rPr>
        <w:t>（</w:t>
      </w:r>
      <w:r w:rsidR="007F5577">
        <w:rPr>
          <w:rFonts w:hint="eastAsia"/>
        </w:rPr>
        <w:t>５</w:t>
      </w:r>
      <w:r>
        <w:rPr>
          <w:rFonts w:hint="eastAsia"/>
        </w:rPr>
        <w:t>）入札の無効</w:t>
      </w:r>
    </w:p>
    <w:p w:rsidR="00573740" w:rsidRDefault="00573740" w:rsidP="00573740">
      <w:pPr>
        <w:ind w:firstLineChars="200" w:firstLine="420"/>
      </w:pPr>
      <w:r>
        <w:rPr>
          <w:rFonts w:hint="eastAsia"/>
        </w:rPr>
        <w:t>以下に掲げる入札は、無効とする。</w:t>
      </w:r>
    </w:p>
    <w:p w:rsidR="00573740" w:rsidRDefault="00573740" w:rsidP="00573740">
      <w:pPr>
        <w:ind w:firstLineChars="200" w:firstLine="420"/>
      </w:pPr>
      <w:r>
        <w:rPr>
          <w:rFonts w:hint="eastAsia"/>
        </w:rPr>
        <w:t>・</w:t>
      </w:r>
      <w:r>
        <w:t>入札参加資格がない者のした入札</w:t>
      </w:r>
    </w:p>
    <w:p w:rsidR="00573740" w:rsidRDefault="00573740" w:rsidP="00573740">
      <w:pPr>
        <w:ind w:firstLineChars="200" w:firstLine="420"/>
      </w:pPr>
      <w:r>
        <w:rPr>
          <w:rFonts w:hint="eastAsia"/>
        </w:rPr>
        <w:t>・</w:t>
      </w:r>
      <w:r>
        <w:t>入札者の記名・押印のない入札又は記入事項の判読できない入札</w:t>
      </w:r>
    </w:p>
    <w:p w:rsidR="00573740" w:rsidRDefault="00573740" w:rsidP="00573740">
      <w:pPr>
        <w:ind w:firstLineChars="200" w:firstLine="420"/>
      </w:pPr>
      <w:r>
        <w:rPr>
          <w:rFonts w:hint="eastAsia"/>
        </w:rPr>
        <w:t>・</w:t>
      </w:r>
      <w:r>
        <w:t>入札価格を改ざん又は訂正した入札</w:t>
      </w:r>
    </w:p>
    <w:p w:rsidR="00573740" w:rsidRDefault="00573740" w:rsidP="00573740">
      <w:pPr>
        <w:ind w:firstLineChars="200" w:firstLine="420"/>
      </w:pPr>
      <w:r>
        <w:rPr>
          <w:rFonts w:hint="eastAsia"/>
        </w:rPr>
        <w:t>・</w:t>
      </w:r>
      <w:r>
        <w:t>記載事項の訂正、削除、挿入等をした場合において、その訂正印のない入札</w:t>
      </w:r>
    </w:p>
    <w:p w:rsidR="00573740" w:rsidRDefault="00573740" w:rsidP="00573740">
      <w:pPr>
        <w:ind w:firstLineChars="200" w:firstLine="420"/>
      </w:pPr>
      <w:r>
        <w:rPr>
          <w:rFonts w:hint="eastAsia"/>
        </w:rPr>
        <w:t>・</w:t>
      </w:r>
      <w:r>
        <w:t>入札者又はその代理人が二以上の入札をしたときは、その全部の入札</w:t>
      </w:r>
    </w:p>
    <w:p w:rsidR="00573740" w:rsidRDefault="00573740" w:rsidP="00573740">
      <w:pPr>
        <w:ind w:firstLineChars="200" w:firstLine="420"/>
      </w:pPr>
      <w:r>
        <w:rPr>
          <w:rFonts w:hint="eastAsia"/>
        </w:rPr>
        <w:t>・</w:t>
      </w:r>
      <w:r>
        <w:t>本入札において、入札者及びその代理人がそれぞれ入札したときは、その全部の入札</w:t>
      </w:r>
    </w:p>
    <w:p w:rsidR="00573740" w:rsidRDefault="00573740" w:rsidP="00573740">
      <w:pPr>
        <w:ind w:firstLineChars="200" w:firstLine="420"/>
      </w:pPr>
      <w:r>
        <w:rPr>
          <w:rFonts w:hint="eastAsia"/>
        </w:rPr>
        <w:t>・</w:t>
      </w:r>
      <w:r>
        <w:t>入札に関する事項を記載せず、又は一定の金額をもって価格を表示しない入札</w:t>
      </w:r>
    </w:p>
    <w:p w:rsidR="00573740" w:rsidRDefault="00573740" w:rsidP="00573740">
      <w:pPr>
        <w:ind w:firstLineChars="200" w:firstLine="420"/>
      </w:pPr>
      <w:r>
        <w:rPr>
          <w:rFonts w:hint="eastAsia"/>
        </w:rPr>
        <w:t>・</w:t>
      </w:r>
      <w:r>
        <w:t>委任状の提出のない代理人のした入札</w:t>
      </w:r>
    </w:p>
    <w:p w:rsidR="00573740" w:rsidRDefault="00573740" w:rsidP="00573740">
      <w:pPr>
        <w:ind w:firstLineChars="200" w:firstLine="420"/>
      </w:pPr>
      <w:r>
        <w:rPr>
          <w:rFonts w:hint="eastAsia"/>
        </w:rPr>
        <w:t>・</w:t>
      </w:r>
      <w:r>
        <w:t>入札談合に関する情報があった場合において、不正のない旨の誓約書の提出を求めた</w:t>
      </w:r>
    </w:p>
    <w:p w:rsidR="00573740" w:rsidRDefault="00573740" w:rsidP="00573740">
      <w:pPr>
        <w:ind w:firstLineChars="300" w:firstLine="630"/>
      </w:pPr>
      <w:r>
        <w:t>にもかかわらず、当該誓約書の提出をしない者のした入札</w:t>
      </w:r>
    </w:p>
    <w:p w:rsidR="00573740" w:rsidRDefault="00573740" w:rsidP="00573740">
      <w:pPr>
        <w:ind w:firstLineChars="200" w:firstLine="420"/>
      </w:pPr>
      <w:r>
        <w:rPr>
          <w:rFonts w:hint="eastAsia"/>
        </w:rPr>
        <w:t>・</w:t>
      </w:r>
      <w:r>
        <w:t>入札公告又は入札説明書に定める入札方法によらない入札</w:t>
      </w:r>
    </w:p>
    <w:p w:rsidR="00573740" w:rsidRDefault="00573740" w:rsidP="00573740">
      <w:pPr>
        <w:ind w:firstLineChars="200" w:firstLine="420"/>
      </w:pPr>
      <w:r>
        <w:rPr>
          <w:rFonts w:hint="eastAsia"/>
        </w:rPr>
        <w:t>・</w:t>
      </w:r>
      <w:r>
        <w:t>申請書等及び入札書等に虚偽の記載をした者による入札</w:t>
      </w:r>
    </w:p>
    <w:p w:rsidR="00573740" w:rsidRDefault="00573740" w:rsidP="00573740">
      <w:pPr>
        <w:ind w:firstLineChars="200" w:firstLine="420"/>
      </w:pPr>
      <w:r>
        <w:rPr>
          <w:rFonts w:hint="eastAsia"/>
        </w:rPr>
        <w:t>・</w:t>
      </w:r>
      <w:r>
        <w:t>申請書等の提出を求められたにもかかわらず、当該申請書等を提出しない者又は資</w:t>
      </w:r>
    </w:p>
    <w:p w:rsidR="00573740" w:rsidRDefault="00573740" w:rsidP="00573740">
      <w:pPr>
        <w:ind w:firstLineChars="300" w:firstLine="630"/>
      </w:pPr>
      <w:r>
        <w:rPr>
          <w:rFonts w:hint="eastAsia"/>
        </w:rPr>
        <w:t>格確認のための指示を受けたにもかかわらず、その指示に応じない者のした入札</w:t>
      </w:r>
    </w:p>
    <w:p w:rsidR="00573740" w:rsidRDefault="00573740" w:rsidP="00573740">
      <w:pPr>
        <w:ind w:firstLineChars="200" w:firstLine="420"/>
      </w:pPr>
      <w:r>
        <w:rPr>
          <w:rFonts w:hint="eastAsia"/>
        </w:rPr>
        <w:t>・上記</w:t>
      </w:r>
      <w:r>
        <w:t>に掲げるもののほか、入札の条件に違反した入札</w:t>
      </w:r>
    </w:p>
    <w:p w:rsidR="00D7071E" w:rsidRDefault="00D7071E" w:rsidP="00D7071E">
      <w:r>
        <w:rPr>
          <w:rFonts w:hint="eastAsia"/>
        </w:rPr>
        <w:t>（</w:t>
      </w:r>
      <w:r w:rsidR="007F5577">
        <w:rPr>
          <w:rFonts w:hint="eastAsia"/>
        </w:rPr>
        <w:t>６</w:t>
      </w:r>
      <w:r>
        <w:rPr>
          <w:rFonts w:hint="eastAsia"/>
        </w:rPr>
        <w:t>）提案書説明会</w:t>
      </w:r>
    </w:p>
    <w:p w:rsidR="00AD4523" w:rsidRDefault="00D7071E" w:rsidP="00AD4523">
      <w:r>
        <w:rPr>
          <w:rFonts w:hint="eastAsia"/>
        </w:rPr>
        <w:t xml:space="preserve">　　　開札の結果、本業務の予定</w:t>
      </w:r>
      <w:r w:rsidR="00AD4523">
        <w:rPr>
          <w:rFonts w:hint="eastAsia"/>
        </w:rPr>
        <w:t>価格の制限</w:t>
      </w:r>
      <w:r w:rsidR="00BF1E54">
        <w:rPr>
          <w:rFonts w:hint="eastAsia"/>
        </w:rPr>
        <w:t>内の金額を入札した者による提案内容</w:t>
      </w:r>
      <w:r w:rsidR="008114B5">
        <w:rPr>
          <w:rFonts w:hint="eastAsia"/>
        </w:rPr>
        <w:t>の</w:t>
      </w:r>
      <w:r w:rsidR="00BF1E54">
        <w:rPr>
          <w:rFonts w:hint="eastAsia"/>
        </w:rPr>
        <w:t>説明</w:t>
      </w:r>
    </w:p>
    <w:p w:rsidR="00D7071E" w:rsidRDefault="00AD4523" w:rsidP="00AD4523">
      <w:pPr>
        <w:ind w:firstLineChars="200" w:firstLine="420"/>
      </w:pPr>
      <w:r>
        <w:rPr>
          <w:rFonts w:hint="eastAsia"/>
        </w:rPr>
        <w:t>会を行う</w:t>
      </w:r>
      <w:r w:rsidR="00BF1E54">
        <w:rPr>
          <w:rFonts w:hint="eastAsia"/>
        </w:rPr>
        <w:t>。</w:t>
      </w:r>
    </w:p>
    <w:p w:rsidR="00BF1E54" w:rsidRDefault="00BF1E54" w:rsidP="00BF1E54">
      <w:pPr>
        <w:ind w:firstLineChars="200" w:firstLine="420"/>
      </w:pPr>
      <w:r>
        <w:rPr>
          <w:rFonts w:hint="eastAsia"/>
        </w:rPr>
        <w:t xml:space="preserve">　説明する順番は、</w:t>
      </w:r>
      <w:r w:rsidR="009B172A">
        <w:rPr>
          <w:rFonts w:hint="eastAsia"/>
        </w:rPr>
        <w:t>入札会場への到着順とし、同着の場合はくじ引きにより決定する。</w:t>
      </w:r>
    </w:p>
    <w:p w:rsidR="008114B5" w:rsidRDefault="009B172A" w:rsidP="005655B7">
      <w:pPr>
        <w:ind w:leftChars="300" w:left="630"/>
      </w:pPr>
      <w:r>
        <w:rPr>
          <w:rFonts w:hint="eastAsia"/>
        </w:rPr>
        <w:t>また、予定価格</w:t>
      </w:r>
      <w:r w:rsidR="007F5577">
        <w:rPr>
          <w:rFonts w:hint="eastAsia"/>
        </w:rPr>
        <w:t>の制限</w:t>
      </w:r>
      <w:r>
        <w:rPr>
          <w:rFonts w:hint="eastAsia"/>
        </w:rPr>
        <w:t>を満たせない者がいた場合はその者の順位に下位の順位の者</w:t>
      </w:r>
    </w:p>
    <w:p w:rsidR="009B172A" w:rsidRDefault="009B172A" w:rsidP="008114B5">
      <w:pPr>
        <w:ind w:firstLineChars="200" w:firstLine="420"/>
      </w:pPr>
      <w:r>
        <w:rPr>
          <w:rFonts w:hint="eastAsia"/>
        </w:rPr>
        <w:t>を繰り上げる。</w:t>
      </w:r>
    </w:p>
    <w:p w:rsidR="009B172A" w:rsidRDefault="00BF1E54" w:rsidP="009B172A">
      <w:pPr>
        <w:ind w:firstLineChars="200" w:firstLine="420"/>
      </w:pPr>
      <w:r>
        <w:rPr>
          <w:rFonts w:hint="eastAsia"/>
        </w:rPr>
        <w:t xml:space="preserve">　</w:t>
      </w:r>
      <w:r w:rsidR="009B172A">
        <w:rPr>
          <w:rFonts w:hint="eastAsia"/>
        </w:rPr>
        <w:t>提案説明日時：</w:t>
      </w:r>
      <w:r w:rsidR="009B172A" w:rsidRPr="00BF770E">
        <w:rPr>
          <w:rFonts w:hint="eastAsia"/>
          <w:b/>
        </w:rPr>
        <w:t>令和３年</w:t>
      </w:r>
      <w:r w:rsidR="00143169" w:rsidRPr="00BF770E">
        <w:rPr>
          <w:rFonts w:hint="eastAsia"/>
          <w:b/>
        </w:rPr>
        <w:t>１２</w:t>
      </w:r>
      <w:r w:rsidR="009B172A" w:rsidRPr="00BF770E">
        <w:rPr>
          <w:rFonts w:hint="eastAsia"/>
          <w:b/>
        </w:rPr>
        <w:t>月</w:t>
      </w:r>
      <w:r w:rsidR="00BF770E">
        <w:rPr>
          <w:rFonts w:hint="eastAsia"/>
          <w:b/>
        </w:rPr>
        <w:t>１</w:t>
      </w:r>
      <w:r w:rsidR="00650460">
        <w:rPr>
          <w:rFonts w:hint="eastAsia"/>
          <w:b/>
        </w:rPr>
        <w:t>6</w:t>
      </w:r>
      <w:r w:rsidR="00BF770E" w:rsidRPr="00071F1E">
        <w:rPr>
          <w:rFonts w:hint="eastAsia"/>
          <w:b/>
        </w:rPr>
        <w:t>日（</w:t>
      </w:r>
      <w:r w:rsidR="008114B5">
        <w:rPr>
          <w:rFonts w:hint="eastAsia"/>
          <w:b/>
        </w:rPr>
        <w:t>木</w:t>
      </w:r>
      <w:r w:rsidR="00BF770E" w:rsidRPr="00071F1E">
        <w:rPr>
          <w:rFonts w:hint="eastAsia"/>
          <w:b/>
        </w:rPr>
        <w:t>）</w:t>
      </w:r>
      <w:r w:rsidR="00BF770E">
        <w:rPr>
          <w:rFonts w:hint="eastAsia"/>
          <w:b/>
        </w:rPr>
        <w:t>１</w:t>
      </w:r>
      <w:r w:rsidR="00650460">
        <w:rPr>
          <w:rFonts w:hint="eastAsia"/>
          <w:b/>
        </w:rPr>
        <w:t>7</w:t>
      </w:r>
      <w:r w:rsidR="00BF770E">
        <w:rPr>
          <w:rFonts w:hint="eastAsia"/>
          <w:b/>
        </w:rPr>
        <w:t>時</w:t>
      </w:r>
    </w:p>
    <w:p w:rsidR="00BF1E54" w:rsidRDefault="00650460" w:rsidP="009B172A">
      <w:pPr>
        <w:ind w:firstLineChars="300" w:firstLine="630"/>
      </w:pPr>
      <w:r>
        <w:rPr>
          <w:rFonts w:hint="eastAsia"/>
        </w:rPr>
        <w:t>説明場所　　：当院1</w:t>
      </w:r>
      <w:r w:rsidR="009B172A">
        <w:rPr>
          <w:rFonts w:hint="eastAsia"/>
        </w:rPr>
        <w:t>階</w:t>
      </w:r>
      <w:r w:rsidR="009B172A">
        <w:t xml:space="preserve"> </w:t>
      </w:r>
      <w:r>
        <w:rPr>
          <w:rFonts w:hint="eastAsia"/>
        </w:rPr>
        <w:t>大ホール</w:t>
      </w:r>
    </w:p>
    <w:p w:rsidR="00AD4523" w:rsidRDefault="00AD4523" w:rsidP="00D7071E"/>
    <w:p w:rsidR="00EF0635" w:rsidRDefault="00EF0635" w:rsidP="00D7071E"/>
    <w:p w:rsidR="00D7071E" w:rsidRDefault="00BC1168" w:rsidP="00D7071E">
      <w:r>
        <w:rPr>
          <w:rFonts w:hint="eastAsia"/>
        </w:rPr>
        <w:t>１０</w:t>
      </w:r>
      <w:r w:rsidR="00647BAC">
        <w:rPr>
          <w:rFonts w:hint="eastAsia"/>
        </w:rPr>
        <w:t>．</w:t>
      </w:r>
      <w:r w:rsidR="00647BAC">
        <w:t>落札</w:t>
      </w:r>
      <w:r w:rsidR="00647BAC">
        <w:rPr>
          <w:rFonts w:hint="eastAsia"/>
        </w:rPr>
        <w:t>者の決定</w:t>
      </w:r>
    </w:p>
    <w:p w:rsidR="00647BAC" w:rsidRDefault="00647BAC" w:rsidP="00647BAC">
      <w:r>
        <w:rPr>
          <w:rFonts w:hint="eastAsia"/>
        </w:rPr>
        <w:t>（１</w:t>
      </w:r>
      <w:r>
        <w:t>）入札者の評価は、「</w:t>
      </w:r>
      <w:r w:rsidR="00BC1168">
        <w:rPr>
          <w:rFonts w:hint="eastAsia"/>
        </w:rPr>
        <w:t>６</w:t>
      </w:r>
      <w:r>
        <w:t xml:space="preserve"> 落札者の決定基準」に基づき、入札価格に関する評価の点数及</w:t>
      </w:r>
    </w:p>
    <w:p w:rsidR="00647BAC" w:rsidRDefault="00647BAC" w:rsidP="00647BAC">
      <w:pPr>
        <w:ind w:leftChars="200" w:left="420"/>
      </w:pPr>
      <w:r>
        <w:t>び入札価格以外の項目に関する評価の点数の合計（以下「総合評価値」という。）により行う。</w:t>
      </w:r>
    </w:p>
    <w:p w:rsidR="00647BAC" w:rsidRDefault="00647BAC" w:rsidP="00647BAC">
      <w:pPr>
        <w:ind w:left="420" w:hangingChars="200" w:hanging="420"/>
      </w:pPr>
      <w:r>
        <w:rPr>
          <w:rFonts w:hint="eastAsia"/>
        </w:rPr>
        <w:t>（２</w:t>
      </w:r>
      <w:r>
        <w:t>）前記の評価の結果、入札書に記載された入札価格が、予定価格の制限の範囲内である者のうち、総合評価値が最も高い入札者を落札</w:t>
      </w:r>
      <w:r w:rsidR="00764C96">
        <w:rPr>
          <w:rFonts w:hint="eastAsia"/>
        </w:rPr>
        <w:t>者</w:t>
      </w:r>
      <w:r>
        <w:t>と</w:t>
      </w:r>
      <w:r>
        <w:rPr>
          <w:rFonts w:hint="eastAsia"/>
        </w:rPr>
        <w:t>する。</w:t>
      </w:r>
    </w:p>
    <w:p w:rsidR="00647BAC" w:rsidRDefault="00647BAC" w:rsidP="00647BAC">
      <w:r>
        <w:rPr>
          <w:rFonts w:hint="eastAsia"/>
        </w:rPr>
        <w:t>（３</w:t>
      </w:r>
      <w:r>
        <w:t>）落札者の発表は、入札後２週間以内を目途とし、当該落札者に通知するとともに、当</w:t>
      </w:r>
    </w:p>
    <w:p w:rsidR="00647BAC" w:rsidRDefault="00647BAC" w:rsidP="00647BAC">
      <w:pPr>
        <w:ind w:firstLineChars="200" w:firstLine="420"/>
      </w:pPr>
      <w:r>
        <w:t>院ホームページ上に掲載する。</w:t>
      </w:r>
    </w:p>
    <w:p w:rsidR="00647BAC" w:rsidRDefault="00647BAC" w:rsidP="00647BAC">
      <w:r>
        <w:rPr>
          <w:rFonts w:hint="eastAsia"/>
        </w:rPr>
        <w:t>（４</w:t>
      </w:r>
      <w:r>
        <w:t>）落札価格は、落札者が入札書に記載した入札価格に、当該価格の消費税等に相当する</w:t>
      </w:r>
    </w:p>
    <w:p w:rsidR="00647BAC" w:rsidRDefault="00647BAC" w:rsidP="00647BAC">
      <w:pPr>
        <w:ind w:firstLineChars="200" w:firstLine="420"/>
      </w:pPr>
      <w:r>
        <w:t>額（当該金額に1円未満の端数があるときは、当該端数を切り捨てた額）を加算した額</w:t>
      </w:r>
    </w:p>
    <w:p w:rsidR="001339C3" w:rsidRDefault="00647BAC" w:rsidP="001339C3">
      <w:pPr>
        <w:ind w:firstLineChars="200" w:firstLine="420"/>
      </w:pPr>
      <w:r>
        <w:t>とする。</w:t>
      </w:r>
    </w:p>
    <w:p w:rsidR="001339C3" w:rsidRDefault="001339C3" w:rsidP="001339C3"/>
    <w:p w:rsidR="001339C3" w:rsidRDefault="009C006E" w:rsidP="001339C3">
      <w:r>
        <w:rPr>
          <w:rFonts w:hint="eastAsia"/>
        </w:rPr>
        <w:t>１</w:t>
      </w:r>
      <w:r w:rsidR="00BC1168">
        <w:rPr>
          <w:rFonts w:hint="eastAsia"/>
        </w:rPr>
        <w:t>１</w:t>
      </w:r>
      <w:r w:rsidR="001339C3">
        <w:rPr>
          <w:rFonts w:hint="eastAsia"/>
        </w:rPr>
        <w:t>．</w:t>
      </w:r>
      <w:r w:rsidR="001339C3">
        <w:t>入札保証金及び契約保証金に関する事項</w:t>
      </w:r>
    </w:p>
    <w:p w:rsidR="001339C3" w:rsidRDefault="001339C3" w:rsidP="001339C3">
      <w:r>
        <w:rPr>
          <w:rFonts w:hint="eastAsia"/>
        </w:rPr>
        <w:t>（１</w:t>
      </w:r>
      <w:r>
        <w:t>）入札保証金は免除する。ただし、落札者が正当な理由なく本契約を締結しない場合は、</w:t>
      </w:r>
    </w:p>
    <w:p w:rsidR="001339C3" w:rsidRDefault="001339C3" w:rsidP="001339C3">
      <w:pPr>
        <w:ind w:leftChars="200" w:left="420"/>
      </w:pPr>
      <w:r>
        <w:t>違約金として落札価格の100分の5に相当する金額を納付しなければならないほか、競争入札の参加対象等について制限を受けることがある。</w:t>
      </w:r>
    </w:p>
    <w:p w:rsidR="001339C3" w:rsidRDefault="001339C3" w:rsidP="001339C3">
      <w:r>
        <w:rPr>
          <w:rFonts w:hint="eastAsia"/>
        </w:rPr>
        <w:t>（２</w:t>
      </w:r>
      <w:r>
        <w:t>）契約の締結に際しては、契約金額の100分の</w:t>
      </w:r>
      <w:r w:rsidR="00521FFE">
        <w:rPr>
          <w:rFonts w:hint="eastAsia"/>
        </w:rPr>
        <w:t>５</w:t>
      </w:r>
      <w:r>
        <w:t>以上の契約保証金の納付を必要とす</w:t>
      </w:r>
    </w:p>
    <w:p w:rsidR="002B4DAD" w:rsidRPr="00EF0635" w:rsidRDefault="001339C3" w:rsidP="00EF0635">
      <w:pPr>
        <w:ind w:leftChars="200" w:left="420"/>
        <w:rPr>
          <w:color w:val="000000"/>
          <w:shd w:val="clear" w:color="auto" w:fill="FFFFFF"/>
        </w:rPr>
      </w:pPr>
      <w:r>
        <w:t>る。ただし、</w:t>
      </w:r>
      <w:r w:rsidR="002B4DAD">
        <w:rPr>
          <w:rFonts w:hint="eastAsia"/>
          <w:color w:val="000000"/>
          <w:shd w:val="clear" w:color="auto" w:fill="FFFFFF"/>
        </w:rPr>
        <w:t>契約者が保険会社との間に当院を被保険者とする履行保証保険契約を締結したとき、または、過去２年以内に国または地方公共団体と種類及び規模をほぼ同じくする契約を２回以上にわたって締結し、これらを全て誠実に履行し、かつ、契約を履行しないこととなるおそれがないと認められるとき</w:t>
      </w:r>
      <w:r w:rsidR="00774E0E">
        <w:rPr>
          <w:rFonts w:hint="eastAsia"/>
          <w:color w:val="000000"/>
          <w:shd w:val="clear" w:color="auto" w:fill="FFFFFF"/>
        </w:rPr>
        <w:t>は契約保証金を免除する。</w:t>
      </w:r>
    </w:p>
    <w:p w:rsidR="00AD4523" w:rsidRDefault="00AD4523" w:rsidP="001339C3">
      <w:pPr>
        <w:ind w:firstLineChars="200" w:firstLine="420"/>
      </w:pPr>
    </w:p>
    <w:p w:rsidR="001339C3" w:rsidRDefault="009C006E" w:rsidP="00573740">
      <w:r>
        <w:rPr>
          <w:rFonts w:hint="eastAsia"/>
        </w:rPr>
        <w:t>１</w:t>
      </w:r>
      <w:r w:rsidR="00BC1168">
        <w:rPr>
          <w:rFonts w:hint="eastAsia"/>
        </w:rPr>
        <w:t>２</w:t>
      </w:r>
      <w:r w:rsidR="00573740">
        <w:rPr>
          <w:rFonts w:hint="eastAsia"/>
        </w:rPr>
        <w:t>．継続契約</w:t>
      </w:r>
    </w:p>
    <w:p w:rsidR="00AD4523" w:rsidRDefault="001339C3" w:rsidP="001339C3">
      <w:pPr>
        <w:ind w:firstLineChars="200" w:firstLine="420"/>
      </w:pPr>
      <w:r>
        <w:rPr>
          <w:rFonts w:hint="eastAsia"/>
        </w:rPr>
        <w:t>本入札は、</w:t>
      </w:r>
      <w:r w:rsidR="00573740">
        <w:rPr>
          <w:rFonts w:hint="eastAsia"/>
        </w:rPr>
        <w:t>当該予算に債務負担行為を定めた継続</w:t>
      </w:r>
      <w:r>
        <w:t>契約に係る入札であり、契約期間は３</w:t>
      </w:r>
    </w:p>
    <w:p w:rsidR="001339C3" w:rsidRDefault="001339C3" w:rsidP="00A41C69">
      <w:pPr>
        <w:ind w:leftChars="100" w:left="210"/>
      </w:pPr>
      <w:r>
        <w:t>年とするが、当該契約に係る</w:t>
      </w:r>
      <w:r w:rsidR="00AD4523">
        <w:rPr>
          <w:rFonts w:hint="eastAsia"/>
        </w:rPr>
        <w:t>債務負担</w:t>
      </w:r>
      <w:r>
        <w:t>予算</w:t>
      </w:r>
      <w:r w:rsidR="00AD4523">
        <w:rPr>
          <w:rFonts w:hint="eastAsia"/>
        </w:rPr>
        <w:t>に見合わない</w:t>
      </w:r>
      <w:r w:rsidR="00A41C69">
        <w:rPr>
          <w:rFonts w:hint="eastAsia"/>
        </w:rPr>
        <w:t>場合</w:t>
      </w:r>
      <w:r>
        <w:t>は、契約を変更又は解除することがある。</w:t>
      </w:r>
    </w:p>
    <w:p w:rsidR="001339C3" w:rsidRPr="00A41C69" w:rsidRDefault="001339C3" w:rsidP="001339C3">
      <w:pPr>
        <w:ind w:firstLineChars="200" w:firstLine="420"/>
      </w:pPr>
    </w:p>
    <w:p w:rsidR="001339C3" w:rsidRDefault="009C006E" w:rsidP="00AD4523">
      <w:r>
        <w:rPr>
          <w:rFonts w:hint="eastAsia"/>
        </w:rPr>
        <w:t>１</w:t>
      </w:r>
      <w:r w:rsidR="00BC1168">
        <w:rPr>
          <w:rFonts w:hint="eastAsia"/>
        </w:rPr>
        <w:t>３</w:t>
      </w:r>
      <w:r w:rsidR="00AD4523">
        <w:rPr>
          <w:rFonts w:hint="eastAsia"/>
        </w:rPr>
        <w:t>．</w:t>
      </w:r>
      <w:r w:rsidR="001339C3">
        <w:t>調達手続の延期又は中止等に関する事項</w:t>
      </w:r>
    </w:p>
    <w:p w:rsidR="001339C3" w:rsidRDefault="001339C3" w:rsidP="00AD4523">
      <w:pPr>
        <w:ind w:leftChars="100" w:left="210" w:firstLineChars="100" w:firstLine="210"/>
      </w:pPr>
      <w:r>
        <w:rPr>
          <w:rFonts w:hint="eastAsia"/>
        </w:rPr>
        <w:t>次のいずれかに該当したときは、当該入札を延期し、中止し、又はこれを取り消すことがある。</w:t>
      </w:r>
    </w:p>
    <w:p w:rsidR="001339C3" w:rsidRDefault="001339C3" w:rsidP="00AD4523">
      <w:pPr>
        <w:ind w:left="420" w:hangingChars="200" w:hanging="420"/>
      </w:pPr>
      <w:r>
        <w:rPr>
          <w:rFonts w:hint="eastAsia"/>
        </w:rPr>
        <w:t>（</w:t>
      </w:r>
      <w:r w:rsidR="00AD4523">
        <w:rPr>
          <w:rFonts w:hint="eastAsia"/>
        </w:rPr>
        <w:t>１</w:t>
      </w:r>
      <w:r>
        <w:t>）入札者が相連合し、又は不穏の挙動をする等の場合であって、競争入札を公正に執行することができない状態にあると認められるとき</w:t>
      </w:r>
    </w:p>
    <w:p w:rsidR="001339C3" w:rsidRDefault="001339C3" w:rsidP="00AD4523">
      <w:pPr>
        <w:ind w:left="420" w:hangingChars="200" w:hanging="420"/>
      </w:pPr>
      <w:r>
        <w:rPr>
          <w:rFonts w:hint="eastAsia"/>
        </w:rPr>
        <w:t>（</w:t>
      </w:r>
      <w:r w:rsidR="00AD4523">
        <w:rPr>
          <w:rFonts w:hint="eastAsia"/>
        </w:rPr>
        <w:t>２</w:t>
      </w:r>
      <w:r>
        <w:t>）天災その他やむを得ない事情が発生した場合であって、競争入札を公正に執行することができない状態にあると認められるとき</w:t>
      </w:r>
    </w:p>
    <w:p w:rsidR="001339C3" w:rsidRDefault="001339C3" w:rsidP="00AD4523">
      <w:r>
        <w:rPr>
          <w:rFonts w:hint="eastAsia"/>
        </w:rPr>
        <w:t>（</w:t>
      </w:r>
      <w:r w:rsidR="00AD4523">
        <w:rPr>
          <w:rFonts w:hint="eastAsia"/>
        </w:rPr>
        <w:t>３</w:t>
      </w:r>
      <w:r>
        <w:t>）調達を取りやめ、又は調達内容の仕様等に不備があったとき</w:t>
      </w:r>
    </w:p>
    <w:p w:rsidR="001339C3" w:rsidRPr="00AD4523" w:rsidRDefault="001339C3" w:rsidP="001339C3">
      <w:pPr>
        <w:ind w:firstLineChars="200" w:firstLine="420"/>
      </w:pPr>
    </w:p>
    <w:p w:rsidR="001339C3" w:rsidRDefault="00BC1168" w:rsidP="00AD4523">
      <w:r>
        <w:rPr>
          <w:rFonts w:hint="eastAsia"/>
        </w:rPr>
        <w:t>１４</w:t>
      </w:r>
      <w:r w:rsidR="00AD4523">
        <w:rPr>
          <w:rFonts w:hint="eastAsia"/>
        </w:rPr>
        <w:t>．</w:t>
      </w:r>
      <w:r w:rsidR="001339C3">
        <w:t>その他</w:t>
      </w:r>
    </w:p>
    <w:p w:rsidR="001339C3" w:rsidRDefault="001339C3" w:rsidP="00AD4523">
      <w:r>
        <w:rPr>
          <w:rFonts w:hint="eastAsia"/>
        </w:rPr>
        <w:t>（</w:t>
      </w:r>
      <w:r w:rsidR="00AD4523">
        <w:rPr>
          <w:rFonts w:hint="eastAsia"/>
        </w:rPr>
        <w:t>１</w:t>
      </w:r>
      <w:r>
        <w:t>）提出された書類は、一切返却しない。</w:t>
      </w:r>
    </w:p>
    <w:p w:rsidR="00A41C69" w:rsidRDefault="001339C3" w:rsidP="00AD4523">
      <w:r>
        <w:rPr>
          <w:rFonts w:hint="eastAsia"/>
        </w:rPr>
        <w:t>（</w:t>
      </w:r>
      <w:r w:rsidR="00AD4523">
        <w:rPr>
          <w:rFonts w:hint="eastAsia"/>
        </w:rPr>
        <w:t>２</w:t>
      </w:r>
      <w:r>
        <w:t>）入札者の名称及び評価点は、</w:t>
      </w:r>
      <w:r w:rsidR="00A41C69">
        <w:rPr>
          <w:rFonts w:hint="eastAsia"/>
        </w:rPr>
        <w:t>提案説明者に通知するとともに、</w:t>
      </w:r>
      <w:r>
        <w:t>当院ホームページ等で</w:t>
      </w:r>
    </w:p>
    <w:p w:rsidR="001339C3" w:rsidRDefault="001339C3" w:rsidP="00A41C69">
      <w:pPr>
        <w:ind w:firstLineChars="200" w:firstLine="420"/>
      </w:pPr>
      <w:r>
        <w:t>公表する。</w:t>
      </w:r>
    </w:p>
    <w:p w:rsidR="00AD4523" w:rsidRDefault="001339C3" w:rsidP="00AD4523">
      <w:r>
        <w:rPr>
          <w:rFonts w:hint="eastAsia"/>
        </w:rPr>
        <w:t>（</w:t>
      </w:r>
      <w:r w:rsidR="00AD4523">
        <w:rPr>
          <w:rFonts w:hint="eastAsia"/>
        </w:rPr>
        <w:t>３</w:t>
      </w:r>
      <w:r>
        <w:t>）消費税等について法改正その他国による制度の変更があった場合、契約金額その他の</w:t>
      </w:r>
    </w:p>
    <w:p w:rsidR="00647BAC" w:rsidRDefault="001339C3" w:rsidP="00AD4523">
      <w:pPr>
        <w:ind w:firstLineChars="200" w:firstLine="420"/>
      </w:pPr>
      <w:r>
        <w:t>取扱いについては、法改正その他の制度に基づき、定めるものとする。</w:t>
      </w:r>
    </w:p>
    <w:p w:rsidR="00107B9A" w:rsidRPr="008C146E" w:rsidRDefault="00107B9A" w:rsidP="00107B9A"/>
    <w:p w:rsidR="008339B0" w:rsidRDefault="00053C40" w:rsidP="00107B9A">
      <w:r>
        <w:rPr>
          <w:rFonts w:hint="eastAsia"/>
        </w:rPr>
        <w:t>１５．スケジュール</w:t>
      </w:r>
    </w:p>
    <w:p w:rsidR="00053C40" w:rsidRDefault="00053C40" w:rsidP="00053C40">
      <w:r>
        <w:rPr>
          <w:rFonts w:hint="eastAsia"/>
        </w:rPr>
        <w:t>・公　　告　　令和３年11月1</w:t>
      </w:r>
      <w:r w:rsidR="001F2AAA">
        <w:rPr>
          <w:rFonts w:hint="eastAsia"/>
        </w:rPr>
        <w:t>6</w:t>
      </w:r>
      <w:r>
        <w:rPr>
          <w:rFonts w:hint="eastAsia"/>
        </w:rPr>
        <w:t>日（</w:t>
      </w:r>
      <w:r w:rsidR="001F2AAA">
        <w:rPr>
          <w:rFonts w:hint="eastAsia"/>
        </w:rPr>
        <w:t>火</w:t>
      </w:r>
      <w:r>
        <w:rPr>
          <w:rFonts w:hint="eastAsia"/>
        </w:rPr>
        <w:t>）</w:t>
      </w:r>
    </w:p>
    <w:p w:rsidR="00053C40" w:rsidRDefault="00053C40" w:rsidP="00053C40">
      <w:r>
        <w:rPr>
          <w:rFonts w:hint="eastAsia"/>
        </w:rPr>
        <w:t>・参加申請　　令和3年11月25日（木）１２時まで</w:t>
      </w:r>
    </w:p>
    <w:p w:rsidR="00053C40" w:rsidRDefault="00053C40" w:rsidP="00053C40">
      <w:r>
        <w:rPr>
          <w:rFonts w:hint="eastAsia"/>
        </w:rPr>
        <w:t>・参加通知　　令和3年11月26日（金）付発送及び電話又はメール</w:t>
      </w:r>
    </w:p>
    <w:p w:rsidR="00053C40" w:rsidRDefault="00053C40" w:rsidP="00053C40">
      <w:r>
        <w:rPr>
          <w:rFonts w:hint="eastAsia"/>
        </w:rPr>
        <w:t>・現場説明　　令和３年12月1日（水）</w:t>
      </w:r>
    </w:p>
    <w:p w:rsidR="00053C40" w:rsidRDefault="00053C40" w:rsidP="00053C40">
      <w:r>
        <w:rPr>
          <w:rFonts w:hint="eastAsia"/>
        </w:rPr>
        <w:t>・質疑受付　　令和3年12月1日（水）から令和3年12月</w:t>
      </w:r>
      <w:r w:rsidR="00D62654">
        <w:rPr>
          <w:rFonts w:hint="eastAsia"/>
        </w:rPr>
        <w:t>7</w:t>
      </w:r>
      <w:r>
        <w:rPr>
          <w:rFonts w:hint="eastAsia"/>
        </w:rPr>
        <w:t>日（</w:t>
      </w:r>
      <w:r w:rsidR="00D62654">
        <w:rPr>
          <w:rFonts w:hint="eastAsia"/>
        </w:rPr>
        <w:t>火</w:t>
      </w:r>
      <w:r>
        <w:rPr>
          <w:rFonts w:hint="eastAsia"/>
        </w:rPr>
        <w:t>）１７時まで</w:t>
      </w:r>
    </w:p>
    <w:p w:rsidR="00053C40" w:rsidRDefault="00053C40" w:rsidP="00053C40">
      <w:r>
        <w:rPr>
          <w:rFonts w:hint="eastAsia"/>
        </w:rPr>
        <w:t>・質疑回答　　令和3年12月</w:t>
      </w:r>
      <w:r w:rsidR="00D62654">
        <w:rPr>
          <w:rFonts w:hint="eastAsia"/>
        </w:rPr>
        <w:t>10日（金</w:t>
      </w:r>
      <w:r>
        <w:rPr>
          <w:rFonts w:hint="eastAsia"/>
        </w:rPr>
        <w:t>）</w:t>
      </w:r>
    </w:p>
    <w:p w:rsidR="00053C40" w:rsidRDefault="00053C40" w:rsidP="00053C40">
      <w:r>
        <w:rPr>
          <w:rFonts w:hint="eastAsia"/>
        </w:rPr>
        <w:t>・入札・提案　令和3年12月</w:t>
      </w:r>
      <w:r w:rsidR="00D62654">
        <w:rPr>
          <w:rFonts w:hint="eastAsia"/>
        </w:rPr>
        <w:t>16日（木</w:t>
      </w:r>
      <w:r>
        <w:rPr>
          <w:rFonts w:hint="eastAsia"/>
        </w:rPr>
        <w:t>）</w:t>
      </w:r>
    </w:p>
    <w:p w:rsidR="00053C40" w:rsidRDefault="00053C40" w:rsidP="00053C40">
      <w:r>
        <w:rPr>
          <w:rFonts w:hint="eastAsia"/>
        </w:rPr>
        <w:t>・落札通知　　令和3年12月</w:t>
      </w:r>
      <w:r w:rsidR="005C4A16">
        <w:rPr>
          <w:rFonts w:hint="eastAsia"/>
        </w:rPr>
        <w:t>24日（金</w:t>
      </w:r>
      <w:r>
        <w:rPr>
          <w:rFonts w:hint="eastAsia"/>
        </w:rPr>
        <w:t>）付発送及び電話又はメール</w:t>
      </w:r>
    </w:p>
    <w:p w:rsidR="00053C40" w:rsidRDefault="00053C40" w:rsidP="00107B9A"/>
    <w:p w:rsidR="00107B9A" w:rsidRDefault="00053C40" w:rsidP="00107B9A">
      <w:r>
        <w:rPr>
          <w:rFonts w:hint="eastAsia"/>
        </w:rPr>
        <w:t>１６</w:t>
      </w:r>
      <w:r w:rsidR="00107B9A">
        <w:rPr>
          <w:rFonts w:hint="eastAsia"/>
        </w:rPr>
        <w:t>．つがる総合病院の概要</w:t>
      </w:r>
    </w:p>
    <w:p w:rsidR="00107B9A" w:rsidRDefault="00107B9A" w:rsidP="00107B9A">
      <w:pPr>
        <w:ind w:firstLineChars="100" w:firstLine="210"/>
      </w:pPr>
      <w:r>
        <w:rPr>
          <w:rFonts w:hint="eastAsia"/>
        </w:rPr>
        <w:t>・建物延床面積：３６，８７２．４８㎡</w:t>
      </w:r>
    </w:p>
    <w:p w:rsidR="00107B9A" w:rsidRDefault="008114B5" w:rsidP="00107B9A">
      <w:r>
        <w:rPr>
          <w:rFonts w:hint="eastAsia"/>
        </w:rPr>
        <w:t xml:space="preserve">　</w:t>
      </w:r>
      <w:r w:rsidR="00107B9A">
        <w:rPr>
          <w:rFonts w:hint="eastAsia"/>
        </w:rPr>
        <w:t>・建物構造：鉄筋コンクリート造１０階建（免震構造）</w:t>
      </w:r>
    </w:p>
    <w:p w:rsidR="00107B9A" w:rsidRDefault="00107B9A" w:rsidP="008114B5">
      <w:pPr>
        <w:ind w:firstLineChars="100" w:firstLine="210"/>
      </w:pPr>
      <w:r>
        <w:rPr>
          <w:rFonts w:hint="eastAsia"/>
        </w:rPr>
        <w:t>・病床</w:t>
      </w:r>
    </w:p>
    <w:p w:rsidR="00107B9A" w:rsidRDefault="00107B9A" w:rsidP="00107B9A">
      <w:r>
        <w:rPr>
          <w:rFonts w:hint="eastAsia"/>
        </w:rPr>
        <w:t xml:space="preserve">　　　４階救急・ＩＣＵ病床　１６床（休床）</w:t>
      </w:r>
      <w:r>
        <w:tab/>
      </w:r>
      <w:r>
        <w:tab/>
      </w:r>
      <w:r>
        <w:tab/>
      </w:r>
      <w:r>
        <w:tab/>
      </w:r>
    </w:p>
    <w:p w:rsidR="00107B9A" w:rsidRDefault="00107B9A" w:rsidP="00107B9A">
      <w:r>
        <w:rPr>
          <w:rFonts w:hint="eastAsia"/>
        </w:rPr>
        <w:t xml:space="preserve">　　　５階東病棟　４４床（小児科、産科婦人科）</w:t>
      </w:r>
      <w:r>
        <w:tab/>
      </w:r>
      <w:r>
        <w:tab/>
      </w:r>
      <w:r>
        <w:tab/>
      </w:r>
    </w:p>
    <w:p w:rsidR="00107B9A" w:rsidRDefault="00107B9A" w:rsidP="00107B9A">
      <w:r>
        <w:rPr>
          <w:rFonts w:hint="eastAsia"/>
        </w:rPr>
        <w:t xml:space="preserve">　　　５階西病棟　４６床（脳神経外科）</w:t>
      </w:r>
      <w:r>
        <w:tab/>
      </w:r>
      <w:r>
        <w:tab/>
      </w:r>
      <w:r>
        <w:tab/>
      </w:r>
      <w:r>
        <w:tab/>
      </w:r>
    </w:p>
    <w:p w:rsidR="00107B9A" w:rsidRDefault="00107B9A" w:rsidP="00107B9A">
      <w:r>
        <w:rPr>
          <w:rFonts w:hint="eastAsia"/>
        </w:rPr>
        <w:t xml:space="preserve">　　　６階東病棟　４２床（整形外科）</w:t>
      </w:r>
      <w:r>
        <w:tab/>
      </w:r>
      <w:r>
        <w:tab/>
      </w:r>
      <w:r>
        <w:tab/>
      </w:r>
      <w:r>
        <w:tab/>
      </w:r>
    </w:p>
    <w:p w:rsidR="00107B9A" w:rsidRDefault="00107B9A" w:rsidP="00107B9A">
      <w:r>
        <w:rPr>
          <w:rFonts w:hint="eastAsia"/>
        </w:rPr>
        <w:t xml:space="preserve">　　　６階西病棟　</w:t>
      </w:r>
      <w:r w:rsidR="00396CDD">
        <w:rPr>
          <w:rFonts w:hint="eastAsia"/>
        </w:rPr>
        <w:t>４２床（消化器・血液・膠原病内科）</w:t>
      </w:r>
      <w:r>
        <w:tab/>
      </w:r>
      <w:r>
        <w:tab/>
      </w:r>
    </w:p>
    <w:p w:rsidR="00107B9A" w:rsidRDefault="00107B9A" w:rsidP="00107B9A">
      <w:r>
        <w:rPr>
          <w:rFonts w:hint="eastAsia"/>
        </w:rPr>
        <w:t xml:space="preserve">　　　７階東病棟　４２床（外科）</w:t>
      </w:r>
      <w:r>
        <w:tab/>
      </w:r>
      <w:r>
        <w:tab/>
      </w:r>
      <w:r>
        <w:tab/>
      </w:r>
    </w:p>
    <w:p w:rsidR="00107B9A" w:rsidRDefault="00107B9A" w:rsidP="00107B9A">
      <w:r>
        <w:rPr>
          <w:rFonts w:hint="eastAsia"/>
        </w:rPr>
        <w:t xml:space="preserve">　　　７階西病棟　４３床（外科、泌尿器科、眼科、皮膚科）</w:t>
      </w:r>
      <w:r>
        <w:tab/>
      </w:r>
    </w:p>
    <w:p w:rsidR="00107B9A" w:rsidRDefault="00107B9A" w:rsidP="00107B9A">
      <w:r>
        <w:rPr>
          <w:rFonts w:hint="eastAsia"/>
        </w:rPr>
        <w:t xml:space="preserve">　　　８階東病棟　４２床（循環器・呼吸器・腎臓内科）</w:t>
      </w:r>
    </w:p>
    <w:p w:rsidR="00107B9A" w:rsidRDefault="00107B9A" w:rsidP="00107B9A">
      <w:r>
        <w:rPr>
          <w:rFonts w:hint="eastAsia"/>
        </w:rPr>
        <w:t xml:space="preserve">　　　８階西病棟　４４床（精神科）</w:t>
      </w:r>
      <w:r>
        <w:tab/>
      </w:r>
      <w:r>
        <w:tab/>
      </w:r>
      <w:r>
        <w:tab/>
      </w:r>
      <w:r>
        <w:tab/>
      </w:r>
    </w:p>
    <w:p w:rsidR="00CD5BE5" w:rsidRDefault="00107B9A" w:rsidP="00CD5BE5">
      <w:r>
        <w:rPr>
          <w:rFonts w:hint="eastAsia"/>
        </w:rPr>
        <w:t xml:space="preserve">　　　９階東病棟　</w:t>
      </w:r>
      <w:r w:rsidR="00396CDD">
        <w:rPr>
          <w:rFonts w:hint="eastAsia"/>
        </w:rPr>
        <w:t>４２床（</w:t>
      </w:r>
      <w:r w:rsidR="00CD5BE5">
        <w:rPr>
          <w:rFonts w:hint="eastAsia"/>
        </w:rPr>
        <w:t>内分泌・糖尿病・代謝内科、耳鼻咽喉科、</w:t>
      </w:r>
    </w:p>
    <w:p w:rsidR="00107B9A" w:rsidRDefault="00CD5BE5" w:rsidP="00CD5BE5">
      <w:r>
        <w:tab/>
      </w:r>
      <w:r>
        <w:tab/>
        <w:t xml:space="preserve">　　　　　　　　　リウマチ科</w:t>
      </w:r>
      <w:r>
        <w:rPr>
          <w:rFonts w:hint="eastAsia"/>
        </w:rPr>
        <w:t>、</w:t>
      </w:r>
      <w:r>
        <w:t>歯科口腔外科、</w:t>
      </w:r>
      <w:r w:rsidR="00396CDD">
        <w:rPr>
          <w:rFonts w:hint="eastAsia"/>
        </w:rPr>
        <w:t>）</w:t>
      </w:r>
      <w:r w:rsidR="00107B9A">
        <w:tab/>
      </w:r>
    </w:p>
    <w:p w:rsidR="00CD5BE5" w:rsidRDefault="00107B9A" w:rsidP="00107B9A">
      <w:r>
        <w:rPr>
          <w:rFonts w:hint="eastAsia"/>
        </w:rPr>
        <w:t xml:space="preserve">　　　９階西病棟　３５床（</w:t>
      </w:r>
      <w:r>
        <w:t>感染症病床）</w:t>
      </w:r>
    </w:p>
    <w:p w:rsidR="008114B5" w:rsidRDefault="00107B9A" w:rsidP="00107B9A">
      <w:r>
        <w:tab/>
      </w:r>
      <w:r>
        <w:tab/>
      </w:r>
      <w:r>
        <w:tab/>
      </w:r>
      <w:r>
        <w:tab/>
        <w:t xml:space="preserve">　　　　合計１０病棟４３８床</w:t>
      </w:r>
    </w:p>
    <w:p w:rsidR="00C85401" w:rsidRDefault="00C85401" w:rsidP="00107B9A"/>
    <w:p w:rsidR="00941CC5" w:rsidRDefault="00941CC5" w:rsidP="00107B9A"/>
    <w:p w:rsidR="00107B9A" w:rsidRDefault="00107B9A" w:rsidP="008114B5">
      <w:pPr>
        <w:ind w:firstLineChars="100" w:firstLine="210"/>
      </w:pPr>
      <w:r>
        <w:rPr>
          <w:rFonts w:hint="eastAsia"/>
        </w:rPr>
        <w:t>・標榜科</w:t>
      </w:r>
    </w:p>
    <w:p w:rsidR="00F83F35" w:rsidRDefault="00107B9A" w:rsidP="008114B5">
      <w:pPr>
        <w:ind w:leftChars="300" w:left="630" w:firstLineChars="100" w:firstLine="210"/>
        <w:rPr>
          <w:ins w:id="0" w:author="つがる総合病院" w:date="2021-11-16T18:23:00Z"/>
        </w:rPr>
      </w:pPr>
      <w:r>
        <w:rPr>
          <w:rFonts w:hint="eastAsia"/>
        </w:rPr>
        <w:t>消化器・血液・膠原病内科、循環器・呼吸器・腎臓内科、内分泌・糖尿病・代謝内科、脳神経内科、心臓血管外科、呼吸器外科、乳腺外科、消化器外科、形成外科、整形外科、小児科、産科婦人科、皮膚科、泌尿器科、眼科、耳鼻咽喉科、脳神経外科、精神科、放射線科、麻酔科、リウマチ科、歯科口腔外科</w:t>
      </w:r>
    </w:p>
    <w:p w:rsidR="005B4246" w:rsidRDefault="005B4246" w:rsidP="008114B5">
      <w:pPr>
        <w:ind w:leftChars="300" w:left="630" w:firstLineChars="100" w:firstLine="210"/>
        <w:rPr>
          <w:rFonts w:hint="eastAsia"/>
        </w:rPr>
      </w:pPr>
      <w:bookmarkStart w:id="1" w:name="_GoBack"/>
      <w:bookmarkEnd w:id="1"/>
    </w:p>
    <w:p w:rsidR="008339B0" w:rsidRDefault="008114B5" w:rsidP="00107B9A">
      <w:r>
        <w:rPr>
          <w:rFonts w:hint="eastAsia"/>
        </w:rPr>
        <w:t xml:space="preserve">　</w:t>
      </w:r>
      <w:r w:rsidR="00107B9A">
        <w:rPr>
          <w:rFonts w:hint="eastAsia"/>
        </w:rPr>
        <w:t>・</w:t>
      </w:r>
      <w:r w:rsidR="008339B0">
        <w:rPr>
          <w:rFonts w:hint="eastAsia"/>
        </w:rPr>
        <w:t>入院患者数</w:t>
      </w:r>
    </w:p>
    <w:p w:rsidR="00837002" w:rsidRDefault="00837002" w:rsidP="00107B9A">
      <w:r>
        <w:rPr>
          <w:rFonts w:hint="eastAsia"/>
        </w:rPr>
        <w:t xml:space="preserve"> </w:t>
      </w:r>
      <w:r>
        <w:t xml:space="preserve"> </w:t>
      </w:r>
      <w:r>
        <w:rPr>
          <w:rFonts w:hint="eastAsia"/>
        </w:rPr>
        <w:t xml:space="preserve">　　</w:t>
      </w:r>
      <w:r w:rsidR="00BA2083" w:rsidRPr="00BA2083">
        <w:rPr>
          <w:rFonts w:hint="eastAsia"/>
          <w:spacing w:val="15"/>
          <w:kern w:val="0"/>
          <w:fitText w:val="1470" w:id="-1691686912"/>
        </w:rPr>
        <w:t>令和２年度</w:t>
      </w:r>
      <w:r w:rsidR="00BA2083" w:rsidRPr="00BA2083">
        <w:rPr>
          <w:rFonts w:hint="eastAsia"/>
          <w:spacing w:val="30"/>
          <w:kern w:val="0"/>
          <w:fitText w:val="1470" w:id="-1691686912"/>
        </w:rPr>
        <w:t>：</w:t>
      </w:r>
      <w:r w:rsidR="00BA2083">
        <w:rPr>
          <w:rFonts w:hint="eastAsia"/>
        </w:rPr>
        <w:t xml:space="preserve">　９８，５７８人</w:t>
      </w:r>
    </w:p>
    <w:p w:rsidR="00BA2083" w:rsidRDefault="00BA2083" w:rsidP="00107B9A">
      <w:r>
        <w:rPr>
          <w:rFonts w:hint="eastAsia"/>
        </w:rPr>
        <w:t xml:space="preserve">　　　</w:t>
      </w:r>
      <w:r w:rsidRPr="00BA2083">
        <w:rPr>
          <w:rFonts w:hint="eastAsia"/>
          <w:spacing w:val="15"/>
          <w:kern w:val="0"/>
          <w:fitText w:val="1470" w:id="-1691686911"/>
        </w:rPr>
        <w:t>令和元年度</w:t>
      </w:r>
      <w:r w:rsidRPr="00BA2083">
        <w:rPr>
          <w:rFonts w:hint="eastAsia"/>
          <w:spacing w:val="30"/>
          <w:kern w:val="0"/>
          <w:fitText w:val="1470" w:id="-1691686911"/>
        </w:rPr>
        <w:t>：</w:t>
      </w:r>
      <w:r>
        <w:rPr>
          <w:rFonts w:hint="eastAsia"/>
        </w:rPr>
        <w:t>１０６，２３７人</w:t>
      </w:r>
    </w:p>
    <w:p w:rsidR="00BA2083" w:rsidRDefault="00BA2083" w:rsidP="00107B9A">
      <w:r>
        <w:rPr>
          <w:rFonts w:hint="eastAsia"/>
        </w:rPr>
        <w:t xml:space="preserve">　　　平成３０年度：１１１，３１６人</w:t>
      </w:r>
    </w:p>
    <w:p w:rsidR="00BA2083" w:rsidRPr="00837002" w:rsidRDefault="00BA2083" w:rsidP="00107B9A"/>
    <w:p w:rsidR="00107B9A" w:rsidRPr="00BF2F12" w:rsidRDefault="008339B0" w:rsidP="008339B0">
      <w:pPr>
        <w:ind w:firstLineChars="200" w:firstLine="420"/>
      </w:pPr>
      <w:r>
        <w:rPr>
          <w:rFonts w:hint="eastAsia"/>
        </w:rPr>
        <w:t>・</w:t>
      </w:r>
      <w:r w:rsidR="00107B9A">
        <w:rPr>
          <w:rFonts w:hint="eastAsia"/>
        </w:rPr>
        <w:t>食数</w:t>
      </w:r>
    </w:p>
    <w:p w:rsidR="00BA2083" w:rsidRPr="009830A3" w:rsidRDefault="00BA2083" w:rsidP="00BA2083">
      <w:pPr>
        <w:ind w:firstLineChars="200" w:firstLine="420"/>
      </w:pPr>
      <w:r>
        <w:rPr>
          <w:rFonts w:hint="eastAsia"/>
        </w:rPr>
        <w:t xml:space="preserve">　</w:t>
      </w:r>
      <w:r w:rsidRPr="00837172">
        <w:rPr>
          <w:rFonts w:hint="eastAsia"/>
          <w:spacing w:val="21"/>
          <w:kern w:val="0"/>
          <w:fitText w:val="1470" w:id="-1691686656"/>
        </w:rPr>
        <w:t>令和２年度</w:t>
      </w:r>
      <w:r w:rsidRPr="00837172">
        <w:rPr>
          <w:rFonts w:hint="eastAsia"/>
          <w:kern w:val="0"/>
          <w:fitText w:val="1470" w:id="-1691686656"/>
        </w:rPr>
        <w:t>：</w:t>
      </w:r>
      <w:r w:rsidR="00837172">
        <w:rPr>
          <w:rFonts w:hint="eastAsia"/>
          <w:kern w:val="0"/>
        </w:rPr>
        <w:t>２４２，２１７</w:t>
      </w:r>
      <w:r>
        <w:rPr>
          <w:rFonts w:hint="eastAsia"/>
          <w:kern w:val="0"/>
        </w:rPr>
        <w:t>食</w:t>
      </w:r>
      <w:r w:rsidR="009830A3">
        <w:rPr>
          <w:rFonts w:hint="eastAsia"/>
          <w:kern w:val="0"/>
        </w:rPr>
        <w:t>(常食１２４，６５５食、特別食１１７，５６２食)</w:t>
      </w:r>
    </w:p>
    <w:p w:rsidR="00BA2083" w:rsidRDefault="00BA2083" w:rsidP="00BA2083">
      <w:r>
        <w:rPr>
          <w:rFonts w:hint="eastAsia"/>
        </w:rPr>
        <w:t xml:space="preserve">　　　</w:t>
      </w:r>
      <w:r w:rsidRPr="00BA2083">
        <w:rPr>
          <w:rFonts w:hint="eastAsia"/>
          <w:spacing w:val="21"/>
          <w:kern w:val="0"/>
          <w:fitText w:val="1470" w:id="-1691686655"/>
        </w:rPr>
        <w:t>令和元年度</w:t>
      </w:r>
      <w:r w:rsidRPr="00BA2083">
        <w:rPr>
          <w:rFonts w:hint="eastAsia"/>
          <w:kern w:val="0"/>
          <w:fitText w:val="1470" w:id="-1691686655"/>
        </w:rPr>
        <w:t>：</w:t>
      </w:r>
      <w:r w:rsidR="00837172">
        <w:rPr>
          <w:rFonts w:hint="eastAsia"/>
        </w:rPr>
        <w:t>２５５，２１２</w:t>
      </w:r>
      <w:r>
        <w:rPr>
          <w:rFonts w:hint="eastAsia"/>
        </w:rPr>
        <w:t>食</w:t>
      </w:r>
      <w:r w:rsidR="009830A3">
        <w:rPr>
          <w:rFonts w:hint="eastAsia"/>
          <w:kern w:val="0"/>
        </w:rPr>
        <w:t>(常食１０７，９６２食、特別食１４７，２５０食)</w:t>
      </w:r>
    </w:p>
    <w:p w:rsidR="00837002" w:rsidRPr="00107B9A" w:rsidRDefault="00837172" w:rsidP="00BA2083">
      <w:pPr>
        <w:ind w:firstLineChars="200" w:firstLine="420"/>
      </w:pPr>
      <w:r>
        <w:rPr>
          <w:rFonts w:hint="eastAsia"/>
        </w:rPr>
        <w:t xml:space="preserve">　平成３０年度：２６７，２０１</w:t>
      </w:r>
      <w:r w:rsidR="00BA2083">
        <w:rPr>
          <w:rFonts w:hint="eastAsia"/>
        </w:rPr>
        <w:t>食</w:t>
      </w:r>
      <w:r w:rsidR="009830A3">
        <w:rPr>
          <w:rFonts w:hint="eastAsia"/>
          <w:kern w:val="0"/>
        </w:rPr>
        <w:t>(常食１０７，５１１食、特別食１５９，６９０食)</w:t>
      </w:r>
    </w:p>
    <w:sectPr w:rsidR="00837002" w:rsidRPr="00107B9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91" w:rsidRDefault="00763D91" w:rsidP="00CD46A6">
      <w:r>
        <w:separator/>
      </w:r>
    </w:p>
  </w:endnote>
  <w:endnote w:type="continuationSeparator" w:id="0">
    <w:p w:rsidR="00763D91" w:rsidRDefault="00763D91" w:rsidP="00C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128490"/>
      <w:docPartObj>
        <w:docPartGallery w:val="Page Numbers (Bottom of Page)"/>
        <w:docPartUnique/>
      </w:docPartObj>
    </w:sdtPr>
    <w:sdtEndPr/>
    <w:sdtContent>
      <w:p w:rsidR="00785FB1" w:rsidRDefault="00785FB1">
        <w:pPr>
          <w:pStyle w:val="a7"/>
          <w:jc w:val="center"/>
        </w:pPr>
        <w:r>
          <w:fldChar w:fldCharType="begin"/>
        </w:r>
        <w:r>
          <w:instrText>PAGE   \* MERGEFORMAT</w:instrText>
        </w:r>
        <w:r>
          <w:fldChar w:fldCharType="separate"/>
        </w:r>
        <w:r w:rsidR="005B4246" w:rsidRPr="005B4246">
          <w:rPr>
            <w:noProof/>
            <w:lang w:val="ja-JP"/>
          </w:rPr>
          <w:t>8</w:t>
        </w:r>
        <w:r>
          <w:fldChar w:fldCharType="end"/>
        </w:r>
      </w:p>
    </w:sdtContent>
  </w:sdt>
  <w:p w:rsidR="00785FB1" w:rsidRDefault="00785F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91" w:rsidRDefault="00763D91" w:rsidP="00CD46A6">
      <w:r>
        <w:separator/>
      </w:r>
    </w:p>
  </w:footnote>
  <w:footnote w:type="continuationSeparator" w:id="0">
    <w:p w:rsidR="00763D91" w:rsidRDefault="00763D91" w:rsidP="00CD46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つがる総合病院">
    <w15:presenceInfo w15:providerId="None" w15:userId="つがる総合病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22"/>
    <w:rsid w:val="00053C40"/>
    <w:rsid w:val="00057D97"/>
    <w:rsid w:val="00071F1E"/>
    <w:rsid w:val="00092636"/>
    <w:rsid w:val="000A092D"/>
    <w:rsid w:val="000F119D"/>
    <w:rsid w:val="000F5B7D"/>
    <w:rsid w:val="000F694D"/>
    <w:rsid w:val="00107B9A"/>
    <w:rsid w:val="00125D44"/>
    <w:rsid w:val="00132524"/>
    <w:rsid w:val="001339C3"/>
    <w:rsid w:val="00143169"/>
    <w:rsid w:val="00152DF5"/>
    <w:rsid w:val="00197BE0"/>
    <w:rsid w:val="001E0A70"/>
    <w:rsid w:val="001F2AAA"/>
    <w:rsid w:val="00242A9C"/>
    <w:rsid w:val="002B4DAD"/>
    <w:rsid w:val="002F4B3F"/>
    <w:rsid w:val="0030479C"/>
    <w:rsid w:val="00310D09"/>
    <w:rsid w:val="00326A8F"/>
    <w:rsid w:val="00373CB2"/>
    <w:rsid w:val="00390455"/>
    <w:rsid w:val="00396CDD"/>
    <w:rsid w:val="003F4E7F"/>
    <w:rsid w:val="0043003F"/>
    <w:rsid w:val="00436690"/>
    <w:rsid w:val="00470DB8"/>
    <w:rsid w:val="00486D0A"/>
    <w:rsid w:val="004A3F50"/>
    <w:rsid w:val="004B146B"/>
    <w:rsid w:val="004C0F5D"/>
    <w:rsid w:val="004C760B"/>
    <w:rsid w:val="00520D3C"/>
    <w:rsid w:val="00521FFE"/>
    <w:rsid w:val="005655B7"/>
    <w:rsid w:val="0057320D"/>
    <w:rsid w:val="00573740"/>
    <w:rsid w:val="00574690"/>
    <w:rsid w:val="005B4246"/>
    <w:rsid w:val="005C4A16"/>
    <w:rsid w:val="005F259E"/>
    <w:rsid w:val="006134BD"/>
    <w:rsid w:val="0062298A"/>
    <w:rsid w:val="0062369E"/>
    <w:rsid w:val="00647BAC"/>
    <w:rsid w:val="00650460"/>
    <w:rsid w:val="00655DE7"/>
    <w:rsid w:val="00670A6B"/>
    <w:rsid w:val="006D5E3B"/>
    <w:rsid w:val="006E66FE"/>
    <w:rsid w:val="006F640C"/>
    <w:rsid w:val="006F782D"/>
    <w:rsid w:val="00702E5A"/>
    <w:rsid w:val="0072786B"/>
    <w:rsid w:val="00734519"/>
    <w:rsid w:val="0075186B"/>
    <w:rsid w:val="00763D91"/>
    <w:rsid w:val="00764C96"/>
    <w:rsid w:val="00774E0E"/>
    <w:rsid w:val="00785FB1"/>
    <w:rsid w:val="007E044D"/>
    <w:rsid w:val="007F5577"/>
    <w:rsid w:val="007F7C73"/>
    <w:rsid w:val="008114B5"/>
    <w:rsid w:val="00811CD7"/>
    <w:rsid w:val="008339B0"/>
    <w:rsid w:val="00837002"/>
    <w:rsid w:val="00837172"/>
    <w:rsid w:val="008550E0"/>
    <w:rsid w:val="00855AF5"/>
    <w:rsid w:val="00882503"/>
    <w:rsid w:val="008A6DE3"/>
    <w:rsid w:val="008B65E8"/>
    <w:rsid w:val="008C146E"/>
    <w:rsid w:val="008C33BB"/>
    <w:rsid w:val="008D6431"/>
    <w:rsid w:val="00941CC5"/>
    <w:rsid w:val="00965CB5"/>
    <w:rsid w:val="009830A3"/>
    <w:rsid w:val="009B172A"/>
    <w:rsid w:val="009C006E"/>
    <w:rsid w:val="009F5C8D"/>
    <w:rsid w:val="00A11326"/>
    <w:rsid w:val="00A20076"/>
    <w:rsid w:val="00A41C69"/>
    <w:rsid w:val="00A43BA6"/>
    <w:rsid w:val="00A50A1B"/>
    <w:rsid w:val="00A659A5"/>
    <w:rsid w:val="00A86BF0"/>
    <w:rsid w:val="00A923B6"/>
    <w:rsid w:val="00AC5896"/>
    <w:rsid w:val="00AD4523"/>
    <w:rsid w:val="00B46D20"/>
    <w:rsid w:val="00B51522"/>
    <w:rsid w:val="00B565B5"/>
    <w:rsid w:val="00B57BCD"/>
    <w:rsid w:val="00B654E1"/>
    <w:rsid w:val="00BA2083"/>
    <w:rsid w:val="00BB0655"/>
    <w:rsid w:val="00BC1168"/>
    <w:rsid w:val="00BC3528"/>
    <w:rsid w:val="00BD44A1"/>
    <w:rsid w:val="00BD7627"/>
    <w:rsid w:val="00BF0FA0"/>
    <w:rsid w:val="00BF1E54"/>
    <w:rsid w:val="00BF2F12"/>
    <w:rsid w:val="00BF770E"/>
    <w:rsid w:val="00C226EF"/>
    <w:rsid w:val="00C3374B"/>
    <w:rsid w:val="00C61E43"/>
    <w:rsid w:val="00C77C95"/>
    <w:rsid w:val="00C85401"/>
    <w:rsid w:val="00C95D02"/>
    <w:rsid w:val="00CB0161"/>
    <w:rsid w:val="00CD46A6"/>
    <w:rsid w:val="00CD5BE5"/>
    <w:rsid w:val="00CF277B"/>
    <w:rsid w:val="00D01576"/>
    <w:rsid w:val="00D20451"/>
    <w:rsid w:val="00D2348E"/>
    <w:rsid w:val="00D43AED"/>
    <w:rsid w:val="00D62654"/>
    <w:rsid w:val="00D7071E"/>
    <w:rsid w:val="00DD6D51"/>
    <w:rsid w:val="00E02FF7"/>
    <w:rsid w:val="00E261E8"/>
    <w:rsid w:val="00E31DD2"/>
    <w:rsid w:val="00E502AE"/>
    <w:rsid w:val="00E610C6"/>
    <w:rsid w:val="00EC44FE"/>
    <w:rsid w:val="00ED469D"/>
    <w:rsid w:val="00EF0635"/>
    <w:rsid w:val="00EF1AB0"/>
    <w:rsid w:val="00EF6609"/>
    <w:rsid w:val="00F1054B"/>
    <w:rsid w:val="00F3141E"/>
    <w:rsid w:val="00F360D6"/>
    <w:rsid w:val="00F62AE4"/>
    <w:rsid w:val="00F83F35"/>
    <w:rsid w:val="00FC1708"/>
    <w:rsid w:val="00FC3790"/>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8EC89"/>
  <w15:chartTrackingRefBased/>
  <w15:docId w15:val="{50D6EDFB-5E33-449F-A4FE-A9432199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5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4519"/>
    <w:rPr>
      <w:rFonts w:asciiTheme="majorHAnsi" w:eastAsiaTheme="majorEastAsia" w:hAnsiTheme="majorHAnsi" w:cstheme="majorBidi"/>
      <w:sz w:val="18"/>
      <w:szCs w:val="18"/>
    </w:rPr>
  </w:style>
  <w:style w:type="paragraph" w:styleId="a5">
    <w:name w:val="header"/>
    <w:basedOn w:val="a"/>
    <w:link w:val="a6"/>
    <w:uiPriority w:val="99"/>
    <w:unhideWhenUsed/>
    <w:rsid w:val="00CD46A6"/>
    <w:pPr>
      <w:tabs>
        <w:tab w:val="center" w:pos="4252"/>
        <w:tab w:val="right" w:pos="8504"/>
      </w:tabs>
      <w:snapToGrid w:val="0"/>
    </w:pPr>
  </w:style>
  <w:style w:type="character" w:customStyle="1" w:styleId="a6">
    <w:name w:val="ヘッダー (文字)"/>
    <w:basedOn w:val="a0"/>
    <w:link w:val="a5"/>
    <w:uiPriority w:val="99"/>
    <w:rsid w:val="00CD46A6"/>
  </w:style>
  <w:style w:type="paragraph" w:styleId="a7">
    <w:name w:val="footer"/>
    <w:basedOn w:val="a"/>
    <w:link w:val="a8"/>
    <w:uiPriority w:val="99"/>
    <w:unhideWhenUsed/>
    <w:rsid w:val="00CD46A6"/>
    <w:pPr>
      <w:tabs>
        <w:tab w:val="center" w:pos="4252"/>
        <w:tab w:val="right" w:pos="8504"/>
      </w:tabs>
      <w:snapToGrid w:val="0"/>
    </w:pPr>
  </w:style>
  <w:style w:type="character" w:customStyle="1" w:styleId="a8">
    <w:name w:val="フッター (文字)"/>
    <w:basedOn w:val="a0"/>
    <w:link w:val="a7"/>
    <w:uiPriority w:val="99"/>
    <w:rsid w:val="00CD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8</Pages>
  <Words>1002</Words>
  <Characters>5714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つがる総合病院</cp:lastModifiedBy>
  <cp:revision>146</cp:revision>
  <cp:lastPrinted>2021-11-10T05:58:00Z</cp:lastPrinted>
  <dcterms:created xsi:type="dcterms:W3CDTF">2021-10-11T01:29:00Z</dcterms:created>
  <dcterms:modified xsi:type="dcterms:W3CDTF">2021-11-16T09:23:00Z</dcterms:modified>
</cp:coreProperties>
</file>